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7CE5" w:rsidRPr="00EB67DE" w:rsidRDefault="002C7CE5" w:rsidP="00CB43BE">
      <w:pPr>
        <w:jc w:val="right"/>
      </w:pPr>
    </w:p>
    <w:p w:rsidR="00FF2579" w:rsidRPr="00EB67DE" w:rsidRDefault="00FF2579" w:rsidP="00CB43BE">
      <w:pPr>
        <w:jc w:val="center"/>
        <w:rPr>
          <w:b/>
        </w:rPr>
      </w:pPr>
      <w:bookmarkStart w:id="0" w:name="_Project_Document_Format"/>
      <w:bookmarkEnd w:id="0"/>
    </w:p>
    <w:p w:rsidR="002C7CE5" w:rsidRPr="00EB67DE" w:rsidRDefault="002C7CE5" w:rsidP="00CB43BE">
      <w:pPr>
        <w:jc w:val="center"/>
        <w:rPr>
          <w:b/>
        </w:rPr>
      </w:pPr>
      <w:r w:rsidRPr="00EB67DE">
        <w:rPr>
          <w:b/>
        </w:rPr>
        <w:t xml:space="preserve">United Nations </w:t>
      </w:r>
    </w:p>
    <w:p w:rsidR="00FF2579" w:rsidRPr="00EB67DE" w:rsidRDefault="00FF2579" w:rsidP="00CB43BE">
      <w:pPr>
        <w:jc w:val="center"/>
        <w:rPr>
          <w:rFonts w:ascii="Calibri" w:hAnsi="Calibri" w:cs="Calibri"/>
          <w:b/>
        </w:rPr>
      </w:pPr>
    </w:p>
    <w:p w:rsidR="002C7CE5" w:rsidRPr="00EB67DE" w:rsidRDefault="002C7CE5" w:rsidP="00CB43BE">
      <w:pPr>
        <w:jc w:val="center"/>
        <w:rPr>
          <w:rFonts w:ascii="Calibri" w:hAnsi="Calibri" w:cs="Calibri"/>
          <w:b/>
        </w:rPr>
      </w:pPr>
      <w:r w:rsidRPr="00EB67DE">
        <w:rPr>
          <w:rFonts w:ascii="Calibri" w:hAnsi="Calibri" w:cs="Calibri"/>
          <w:b/>
        </w:rPr>
        <w:t xml:space="preserve">Country:  Bosnia Herzegovina </w:t>
      </w:r>
    </w:p>
    <w:p w:rsidR="00FF2579" w:rsidRPr="00EB67DE" w:rsidRDefault="00FF2579" w:rsidP="00CB43BE">
      <w:pPr>
        <w:jc w:val="center"/>
        <w:rPr>
          <w:rFonts w:ascii="Calibri" w:hAnsi="Calibri" w:cs="Calibri"/>
          <w:b/>
        </w:rPr>
      </w:pPr>
    </w:p>
    <w:p w:rsidR="002C7CE5" w:rsidRPr="00EB67DE" w:rsidRDefault="002C7CE5" w:rsidP="00CB43BE">
      <w:pPr>
        <w:jc w:val="center"/>
        <w:rPr>
          <w:rFonts w:ascii="Calibri" w:hAnsi="Calibri" w:cs="Calibri"/>
          <w:b/>
        </w:rPr>
      </w:pPr>
      <w:r w:rsidRPr="00EB67DE">
        <w:rPr>
          <w:rFonts w:ascii="Calibri" w:hAnsi="Calibri" w:cs="Calibri"/>
          <w:b/>
        </w:rPr>
        <w:t>Project Document</w:t>
      </w:r>
    </w:p>
    <w:p w:rsidR="007253BE" w:rsidRPr="00EB67DE" w:rsidRDefault="007253BE" w:rsidP="00CB43BE">
      <w:pPr>
        <w:rPr>
          <w:rFonts w:ascii="Calibri" w:hAnsi="Calibri" w:cs="Calibri"/>
          <w:b/>
        </w:rPr>
      </w:pPr>
    </w:p>
    <w:p w:rsidR="00EC788B" w:rsidRPr="00EB67DE" w:rsidRDefault="00EC788B" w:rsidP="00CB43BE">
      <w:pPr>
        <w:jc w:val="center"/>
        <w:rPr>
          <w:rFonts w:ascii="Calibri" w:hAnsi="Calibri" w:cs="Calibri"/>
        </w:rPr>
      </w:pPr>
    </w:p>
    <w:tbl>
      <w:tblPr>
        <w:tblW w:w="0" w:type="auto"/>
        <w:tblInd w:w="108" w:type="dxa"/>
        <w:tblLayout w:type="fixed"/>
        <w:tblLook w:val="01E0"/>
      </w:tblPr>
      <w:tblGrid>
        <w:gridCol w:w="9064"/>
      </w:tblGrid>
      <w:tr w:rsidR="00FF2579" w:rsidRPr="00EB67DE" w:rsidTr="00B574ED">
        <w:trPr>
          <w:trHeight w:val="202"/>
        </w:trPr>
        <w:tc>
          <w:tcPr>
            <w:tcW w:w="9064" w:type="dxa"/>
            <w:vAlign w:val="center"/>
          </w:tcPr>
          <w:p w:rsidR="00FF2579" w:rsidRPr="00EB67DE" w:rsidRDefault="00FF2579" w:rsidP="00CB43BE">
            <w:pPr>
              <w:tabs>
                <w:tab w:val="left" w:pos="4680"/>
              </w:tabs>
              <w:rPr>
                <w:rFonts w:ascii="Calibri" w:hAnsi="Calibri" w:cs="Calibri"/>
                <w:b/>
                <w:bCs/>
              </w:rPr>
            </w:pPr>
            <w:r w:rsidRPr="00EB67DE">
              <w:rPr>
                <w:rFonts w:ascii="Calibri" w:hAnsi="Calibri" w:cs="Calibri"/>
                <w:b/>
                <w:bCs/>
              </w:rPr>
              <w:t xml:space="preserve">Project Title: </w:t>
            </w:r>
            <w:r w:rsidR="002114AA" w:rsidRPr="00EB67DE">
              <w:rPr>
                <w:rFonts w:ascii="Calibri" w:hAnsi="Calibri" w:cs="Calibri"/>
                <w:b/>
                <w:bCs/>
              </w:rPr>
              <w:t>Armed Violence Prevention in BiH (AVPBIH)</w:t>
            </w:r>
          </w:p>
        </w:tc>
      </w:tr>
      <w:tr w:rsidR="00FF2579" w:rsidRPr="00EB67DE" w:rsidTr="00B574ED">
        <w:trPr>
          <w:trHeight w:val="218"/>
        </w:trPr>
        <w:tc>
          <w:tcPr>
            <w:tcW w:w="9064" w:type="dxa"/>
            <w:vAlign w:val="center"/>
          </w:tcPr>
          <w:p w:rsidR="00FF2579" w:rsidRPr="00A93F83" w:rsidRDefault="00FF2579" w:rsidP="00F47712">
            <w:pPr>
              <w:tabs>
                <w:tab w:val="left" w:pos="4680"/>
              </w:tabs>
              <w:jc w:val="both"/>
              <w:rPr>
                <w:rFonts w:ascii="Calibri" w:hAnsi="Calibri" w:cs="Calibri"/>
                <w:b/>
                <w:bCs/>
              </w:rPr>
            </w:pPr>
          </w:p>
          <w:p w:rsidR="00FF2579" w:rsidRPr="00A93F83" w:rsidRDefault="000D7589" w:rsidP="00F47712">
            <w:pPr>
              <w:tabs>
                <w:tab w:val="left" w:pos="4680"/>
              </w:tabs>
              <w:jc w:val="both"/>
              <w:rPr>
                <w:rFonts w:ascii="Calibri" w:hAnsi="Calibri" w:cs="Calibri"/>
              </w:rPr>
            </w:pPr>
            <w:r w:rsidRPr="00A93F83">
              <w:rPr>
                <w:rFonts w:ascii="Calibri" w:hAnsi="Calibri" w:cs="Calibri"/>
                <w:b/>
                <w:bCs/>
              </w:rPr>
              <w:t xml:space="preserve">UNDAF Outcome(s):  </w:t>
            </w:r>
            <w:r w:rsidR="00F47712" w:rsidRPr="00523C9E">
              <w:rPr>
                <w:rFonts w:ascii="Calibri" w:hAnsi="Calibri" w:cs="Calibri"/>
                <w:lang w:val="en-GB" w:eastAsia="hr-HR"/>
              </w:rPr>
              <w:t>By 2014, Government adopts policy, regulatory and institutional frameworks to address human security challenges,</w:t>
            </w:r>
            <w:r w:rsidR="00F47712">
              <w:rPr>
                <w:rFonts w:ascii="Calibri" w:hAnsi="Calibri" w:cs="Calibri"/>
                <w:lang w:val="en-GB" w:eastAsia="hr-HR"/>
              </w:rPr>
              <w:t xml:space="preserve"> </w:t>
            </w:r>
            <w:r w:rsidR="00F47712" w:rsidRPr="00523C9E">
              <w:rPr>
                <w:rFonts w:ascii="Calibri" w:hAnsi="Calibri" w:cs="Calibri"/>
                <w:lang w:val="en-GB" w:eastAsia="hr-HR"/>
              </w:rPr>
              <w:t>including threats posed by communicable diseases and disasters, landmines and small arms and light weapons, armed</w:t>
            </w:r>
            <w:r w:rsidR="00F47712">
              <w:rPr>
                <w:rFonts w:ascii="Calibri" w:hAnsi="Calibri" w:cs="Calibri"/>
                <w:lang w:val="en-GB" w:eastAsia="hr-HR"/>
              </w:rPr>
              <w:t xml:space="preserve"> </w:t>
            </w:r>
            <w:r w:rsidR="00F47712" w:rsidRPr="00523C9E">
              <w:rPr>
                <w:rFonts w:ascii="Calibri" w:hAnsi="Calibri" w:cs="Calibri"/>
                <w:lang w:val="en-GB" w:eastAsia="hr-HR"/>
              </w:rPr>
              <w:t>violence, and also addresses the issues of migration and women, peace and security.</w:t>
            </w:r>
            <w:r w:rsidRPr="00A93F83">
              <w:rPr>
                <w:rFonts w:ascii="Calibri" w:hAnsi="Calibri" w:cs="Calibri"/>
              </w:rPr>
              <w:tab/>
            </w:r>
          </w:p>
        </w:tc>
      </w:tr>
      <w:tr w:rsidR="00FF2579" w:rsidRPr="00EB67DE" w:rsidTr="00B574ED">
        <w:trPr>
          <w:trHeight w:val="361"/>
        </w:trPr>
        <w:tc>
          <w:tcPr>
            <w:tcW w:w="9064" w:type="dxa"/>
            <w:vAlign w:val="center"/>
          </w:tcPr>
          <w:p w:rsidR="00FF2579" w:rsidRPr="00A93F83" w:rsidRDefault="00FF2579" w:rsidP="00CB43BE">
            <w:pPr>
              <w:tabs>
                <w:tab w:val="left" w:pos="4680"/>
              </w:tabs>
              <w:rPr>
                <w:rFonts w:ascii="Calibri" w:hAnsi="Calibri" w:cs="Calibri"/>
                <w:b/>
                <w:bCs/>
              </w:rPr>
            </w:pPr>
          </w:p>
          <w:p w:rsidR="00FF2579" w:rsidRPr="00A93F83" w:rsidRDefault="000D7589" w:rsidP="00CB43BE">
            <w:pPr>
              <w:tabs>
                <w:tab w:val="left" w:pos="4680"/>
              </w:tabs>
              <w:rPr>
                <w:rFonts w:ascii="Calibri" w:hAnsi="Calibri" w:cs="Calibri"/>
                <w:b/>
                <w:bCs/>
              </w:rPr>
            </w:pPr>
            <w:r w:rsidRPr="00A93F83">
              <w:rPr>
                <w:rFonts w:ascii="Calibri" w:hAnsi="Calibri" w:cs="Calibri"/>
                <w:b/>
                <w:bCs/>
              </w:rPr>
              <w:t>Expected CP Outcome(s):</w:t>
            </w:r>
            <w:r w:rsidRPr="00A93F83">
              <w:rPr>
                <w:rFonts w:ascii="Calibri" w:hAnsi="Calibri" w:cs="Calibri"/>
                <w:b/>
                <w:bCs/>
              </w:rPr>
              <w:tab/>
            </w:r>
          </w:p>
        </w:tc>
      </w:tr>
      <w:tr w:rsidR="00FF2579" w:rsidRPr="00EB67DE" w:rsidTr="00B574ED">
        <w:trPr>
          <w:trHeight w:val="2659"/>
        </w:trPr>
        <w:tc>
          <w:tcPr>
            <w:tcW w:w="9064" w:type="dxa"/>
            <w:vAlign w:val="center"/>
          </w:tcPr>
          <w:p w:rsidR="00FF2579" w:rsidRPr="00A93F83" w:rsidRDefault="00FF2579" w:rsidP="00F47712">
            <w:pPr>
              <w:tabs>
                <w:tab w:val="left" w:pos="4680"/>
              </w:tabs>
              <w:jc w:val="both"/>
              <w:rPr>
                <w:rFonts w:ascii="Calibri" w:hAnsi="Calibri" w:cs="Calibri"/>
                <w:b/>
                <w:bCs/>
              </w:rPr>
            </w:pPr>
          </w:p>
          <w:p w:rsidR="00F47712" w:rsidRDefault="000D7589" w:rsidP="00F47712">
            <w:pPr>
              <w:keepNext/>
              <w:tabs>
                <w:tab w:val="left" w:pos="4680"/>
              </w:tabs>
              <w:jc w:val="both"/>
              <w:outlineLvl w:val="2"/>
              <w:rPr>
                <w:rFonts w:ascii="Calibri" w:hAnsi="Calibri" w:cs="Calibri"/>
                <w:b/>
                <w:bCs/>
              </w:rPr>
            </w:pPr>
            <w:r w:rsidRPr="00A93F83">
              <w:rPr>
                <w:rFonts w:ascii="Calibri" w:hAnsi="Calibri" w:cs="Calibri"/>
                <w:b/>
                <w:bCs/>
              </w:rPr>
              <w:t xml:space="preserve">Expected Output(s): </w:t>
            </w:r>
          </w:p>
          <w:p w:rsidR="00F47712" w:rsidRDefault="00F47712" w:rsidP="00F47712">
            <w:pPr>
              <w:jc w:val="both"/>
              <w:rPr>
                <w:rFonts w:ascii="Calibri" w:hAnsi="Calibri" w:cs="Calibri"/>
                <w:b/>
                <w:i/>
              </w:rPr>
            </w:pPr>
          </w:p>
          <w:p w:rsidR="00F47712" w:rsidRDefault="00F47712" w:rsidP="00F47712">
            <w:pPr>
              <w:jc w:val="both"/>
              <w:rPr>
                <w:rFonts w:ascii="Calibri" w:hAnsi="Calibri" w:cs="Calibri"/>
              </w:rPr>
            </w:pPr>
            <w:r w:rsidRPr="00F47712">
              <w:rPr>
                <w:rFonts w:ascii="Calibri" w:hAnsi="Calibri" w:cs="Calibri"/>
              </w:rPr>
              <w:t>Output 1: Data collection mechanisms on armed violence, community safety, and gender based violence developed and used to ensure informed reviewing, updating, and improving of armed violence prevention policies.</w:t>
            </w:r>
          </w:p>
          <w:p w:rsidR="00F47712" w:rsidRPr="00F47712" w:rsidRDefault="00F47712" w:rsidP="00F47712">
            <w:pPr>
              <w:tabs>
                <w:tab w:val="left" w:pos="1080"/>
              </w:tabs>
              <w:jc w:val="both"/>
              <w:rPr>
                <w:rFonts w:ascii="Calibri" w:hAnsi="Calibri"/>
              </w:rPr>
            </w:pPr>
            <w:r w:rsidRPr="00F47712">
              <w:rPr>
                <w:rFonts w:ascii="Calibri" w:hAnsi="Calibri" w:cs="Calibri"/>
              </w:rPr>
              <w:t>Output 2:</w:t>
            </w:r>
            <w:r w:rsidRPr="00F47712">
              <w:rPr>
                <w:rFonts w:ascii="Calibri" w:hAnsi="Calibri" w:cs="Calibri"/>
              </w:rPr>
              <w:tab/>
            </w:r>
            <w:r w:rsidRPr="00F47712">
              <w:rPr>
                <w:rFonts w:ascii="Calibri" w:hAnsi="Calibri"/>
              </w:rPr>
              <w:t>Local community safety mechanisms enhanced and capacity of government institutions and civil society organization strengthened to prevent and respond to armed (and other forms of) violence in 20 locations across the country.</w:t>
            </w:r>
          </w:p>
          <w:p w:rsidR="00F47712" w:rsidRPr="00F47712" w:rsidRDefault="00F47712" w:rsidP="00F47712">
            <w:pPr>
              <w:tabs>
                <w:tab w:val="left" w:pos="1080"/>
              </w:tabs>
              <w:jc w:val="both"/>
              <w:rPr>
                <w:rFonts w:ascii="Calibri" w:hAnsi="Calibri" w:cs="Calibri"/>
              </w:rPr>
            </w:pPr>
            <w:r w:rsidRPr="00F47712">
              <w:rPr>
                <w:rFonts w:ascii="Calibri" w:hAnsi="Calibri" w:cs="Calibri"/>
              </w:rPr>
              <w:t>Output 3: Armed violence prevention promoted as a comprehensive and multi-faceted concept at all levels of government and public through awareness raising and joint advocacy</w:t>
            </w:r>
          </w:p>
          <w:p w:rsidR="00FF2579" w:rsidRPr="00A93F83" w:rsidRDefault="00FF2579" w:rsidP="00F47712">
            <w:pPr>
              <w:tabs>
                <w:tab w:val="left" w:pos="4680"/>
              </w:tabs>
              <w:jc w:val="both"/>
              <w:rPr>
                <w:rFonts w:ascii="Calibri" w:hAnsi="Calibri" w:cs="Calibri"/>
                <w:i/>
                <w:shd w:val="clear" w:color="auto" w:fill="E0E0E0"/>
              </w:rPr>
            </w:pPr>
          </w:p>
        </w:tc>
      </w:tr>
      <w:tr w:rsidR="00FF2579" w:rsidRPr="00EB67DE" w:rsidTr="00B574ED">
        <w:trPr>
          <w:trHeight w:val="191"/>
        </w:trPr>
        <w:tc>
          <w:tcPr>
            <w:tcW w:w="9064" w:type="dxa"/>
            <w:vAlign w:val="center"/>
          </w:tcPr>
          <w:p w:rsidR="00FF2579" w:rsidRPr="00A93F83" w:rsidRDefault="00FF2579" w:rsidP="00CB43BE">
            <w:pPr>
              <w:tabs>
                <w:tab w:val="left" w:pos="4680"/>
              </w:tabs>
              <w:rPr>
                <w:rFonts w:ascii="Calibri" w:hAnsi="Calibri" w:cs="Calibri"/>
                <w:i/>
                <w:shd w:val="clear" w:color="auto" w:fill="E0E0E0"/>
              </w:rPr>
            </w:pPr>
            <w:r w:rsidRPr="00A93F83">
              <w:rPr>
                <w:rFonts w:ascii="Calibri" w:hAnsi="Calibri" w:cs="Calibri"/>
                <w:b/>
                <w:bCs/>
              </w:rPr>
              <w:t xml:space="preserve">Implementing Partner: </w:t>
            </w:r>
          </w:p>
        </w:tc>
      </w:tr>
      <w:tr w:rsidR="00FF2579" w:rsidRPr="00EB67DE" w:rsidTr="00B574ED">
        <w:trPr>
          <w:trHeight w:val="202"/>
        </w:trPr>
        <w:tc>
          <w:tcPr>
            <w:tcW w:w="9064" w:type="dxa"/>
            <w:vAlign w:val="center"/>
          </w:tcPr>
          <w:p w:rsidR="00FF2579" w:rsidRPr="00EB67DE" w:rsidRDefault="00FF2579" w:rsidP="00CB43BE">
            <w:pPr>
              <w:tabs>
                <w:tab w:val="left" w:pos="4680"/>
              </w:tabs>
              <w:rPr>
                <w:rFonts w:ascii="Calibri" w:hAnsi="Calibri" w:cs="Calibri"/>
                <w:b/>
                <w:bCs/>
              </w:rPr>
            </w:pPr>
          </w:p>
          <w:p w:rsidR="00FF2579" w:rsidRPr="00EB67DE" w:rsidRDefault="00FF2579" w:rsidP="00CB43BE">
            <w:pPr>
              <w:tabs>
                <w:tab w:val="left" w:pos="4680"/>
              </w:tabs>
              <w:rPr>
                <w:rFonts w:ascii="Calibri" w:hAnsi="Calibri" w:cs="Calibri"/>
                <w:b/>
                <w:bCs/>
              </w:rPr>
            </w:pPr>
            <w:r w:rsidRPr="00EB67DE">
              <w:rPr>
                <w:rFonts w:ascii="Calibri" w:hAnsi="Calibri" w:cs="Calibri"/>
                <w:b/>
                <w:bCs/>
              </w:rPr>
              <w:t xml:space="preserve">Responsible Parties: </w:t>
            </w:r>
            <w:r w:rsidRPr="00EB67DE">
              <w:rPr>
                <w:rFonts w:ascii="Calibri" w:hAnsi="Calibri" w:cs="Calibri"/>
                <w:bCs/>
              </w:rPr>
              <w:t>UNDP</w:t>
            </w:r>
            <w:r w:rsidR="00B574ED">
              <w:rPr>
                <w:rFonts w:ascii="Calibri" w:hAnsi="Calibri" w:cs="Calibri"/>
                <w:bCs/>
              </w:rPr>
              <w:t xml:space="preserve">, UNFPA, UNICEF, </w:t>
            </w:r>
            <w:r w:rsidR="002114AA" w:rsidRPr="00EB67DE">
              <w:rPr>
                <w:rFonts w:ascii="Calibri" w:hAnsi="Calibri" w:cs="Calibri"/>
                <w:bCs/>
              </w:rPr>
              <w:t>UN Women</w:t>
            </w:r>
            <w:r w:rsidR="00B574ED">
              <w:rPr>
                <w:rFonts w:ascii="Calibri" w:hAnsi="Calibri" w:cs="Calibri"/>
                <w:bCs/>
              </w:rPr>
              <w:t xml:space="preserve"> and UNV</w:t>
            </w:r>
          </w:p>
        </w:tc>
      </w:tr>
    </w:tbl>
    <w:p w:rsidR="002C7CE5" w:rsidRPr="00EB67DE" w:rsidRDefault="002C7CE5" w:rsidP="00CB43BE">
      <w:pPr>
        <w:jc w:val="center"/>
        <w:rPr>
          <w:rFonts w:ascii="Calibri" w:hAnsi="Calibri" w:cs="Calibri"/>
        </w:rPr>
      </w:pPr>
    </w:p>
    <w:p w:rsidR="00EC788B" w:rsidRPr="00EB67DE" w:rsidRDefault="00EC788B" w:rsidP="00CB43BE">
      <w:pPr>
        <w:jc w:val="center"/>
        <w:rPr>
          <w:rFonts w:ascii="Calibri" w:hAnsi="Calibri" w:cs="Calibri"/>
          <w:b/>
          <w:bCs/>
        </w:rPr>
      </w:pPr>
    </w:p>
    <w:p w:rsidR="00EC788B" w:rsidRPr="00EB67DE" w:rsidRDefault="004E4438" w:rsidP="00CB43BE">
      <w:pPr>
        <w:jc w:val="center"/>
        <w:rPr>
          <w:rFonts w:ascii="Calibri" w:hAnsi="Calibri" w:cs="Calibri"/>
          <w:b/>
          <w:bCs/>
        </w:rPr>
      </w:pPr>
      <w:r w:rsidRPr="004E4438">
        <w:rPr>
          <w:rFonts w:ascii="Calibri" w:hAnsi="Calibri" w:cs="Calibri"/>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74.5pt;margin-top:8.8pt;width:3in;height:133.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">
            <v:textbox>
              <w:txbxContent>
                <w:p w:rsidR="00C635A1" w:rsidRPr="00C635A1" w:rsidRDefault="00F47712" w:rsidP="00C635A1">
                  <w:pPr>
                    <w:rPr>
                      <w:rFonts w:ascii="Arial" w:hAnsi="Arial" w:cs="Arial"/>
                      <w:b/>
                      <w:bCs/>
                      <w:sz w:val="20"/>
                      <w:szCs w:val="20"/>
                    </w:rPr>
                  </w:pPr>
                  <w:r>
                    <w:rPr>
                      <w:sz w:val="20"/>
                    </w:rPr>
                    <w:t>Total Budget</w:t>
                  </w:r>
                  <w:r>
                    <w:rPr>
                      <w:sz w:val="20"/>
                    </w:rPr>
                    <w:tab/>
                  </w:r>
                  <w:r w:rsidR="00C635A1">
                    <w:rPr>
                      <w:sz w:val="20"/>
                    </w:rPr>
                    <w:t>USD</w:t>
                  </w:r>
                  <w:r>
                    <w:rPr>
                      <w:sz w:val="20"/>
                    </w:rPr>
                    <w:tab/>
                  </w:r>
                  <w:r w:rsidR="00C635A1" w:rsidRPr="00C635A1">
                    <w:rPr>
                      <w:rFonts w:ascii="Arial" w:hAnsi="Arial" w:cs="Arial"/>
                      <w:b/>
                      <w:bCs/>
                      <w:sz w:val="20"/>
                      <w:szCs w:val="20"/>
                    </w:rPr>
                    <w:t>4,313,233.21</w:t>
                  </w:r>
                </w:p>
                <w:p w:rsidR="00F47712" w:rsidRDefault="00F47712" w:rsidP="00EC788B">
                  <w:pPr>
                    <w:rPr>
                      <w:sz w:val="20"/>
                    </w:rPr>
                  </w:pPr>
                  <w:r>
                    <w:rPr>
                      <w:sz w:val="20"/>
                    </w:rPr>
                    <w:t>Allocated resources:</w:t>
                  </w:r>
                  <w:r>
                    <w:rPr>
                      <w:sz w:val="20"/>
                    </w:rPr>
                    <w:tab/>
                    <w:t xml:space="preserve"> ____________</w:t>
                  </w:r>
                </w:p>
                <w:p w:rsidR="00F47712" w:rsidRDefault="00F47712" w:rsidP="00EC788B">
                  <w:pPr>
                    <w:numPr>
                      <w:ilvl w:val="0"/>
                      <w:numId w:val="2"/>
                    </w:numPr>
                    <w:tabs>
                      <w:tab w:val="clear" w:pos="1080"/>
                      <w:tab w:val="num" w:pos="360"/>
                    </w:tabs>
                    <w:ind w:left="360"/>
                  </w:pPr>
                  <w:r>
                    <w:rPr>
                      <w:sz w:val="20"/>
                    </w:rPr>
                    <w:t>Government</w:t>
                  </w:r>
                  <w:r>
                    <w:rPr>
                      <w:sz w:val="20"/>
                    </w:rPr>
                    <w:tab/>
                  </w:r>
                  <w:r>
                    <w:rPr>
                      <w:sz w:val="20"/>
                    </w:rPr>
                    <w:tab/>
                    <w:t xml:space="preserve"> ____________</w:t>
                  </w:r>
                </w:p>
                <w:p w:rsidR="00F47712" w:rsidRDefault="00F47712" w:rsidP="00EC788B">
                  <w:pPr>
                    <w:numPr>
                      <w:ilvl w:val="0"/>
                      <w:numId w:val="2"/>
                    </w:numPr>
                    <w:tabs>
                      <w:tab w:val="clear" w:pos="1080"/>
                      <w:tab w:val="num" w:pos="360"/>
                    </w:tabs>
                    <w:ind w:left="360"/>
                  </w:pPr>
                  <w:r>
                    <w:rPr>
                      <w:sz w:val="20"/>
                    </w:rPr>
                    <w:t xml:space="preserve">Regular </w:t>
                  </w:r>
                  <w:r>
                    <w:rPr>
                      <w:sz w:val="20"/>
                    </w:rPr>
                    <w:tab/>
                  </w:r>
                  <w:r>
                    <w:rPr>
                      <w:sz w:val="20"/>
                    </w:rPr>
                    <w:tab/>
                    <w:t xml:space="preserve"> ____________</w:t>
                  </w:r>
                </w:p>
                <w:p w:rsidR="00F47712" w:rsidRDefault="00F47712" w:rsidP="00EC788B">
                  <w:pPr>
                    <w:numPr>
                      <w:ilvl w:val="0"/>
                      <w:numId w:val="2"/>
                    </w:numPr>
                    <w:tabs>
                      <w:tab w:val="clear" w:pos="1080"/>
                      <w:tab w:val="num" w:pos="360"/>
                    </w:tabs>
                    <w:ind w:left="360"/>
                  </w:pPr>
                  <w:r>
                    <w:rPr>
                      <w:sz w:val="20"/>
                    </w:rPr>
                    <w:t>Other:</w:t>
                  </w:r>
                </w:p>
                <w:p w:rsidR="00F47712" w:rsidRDefault="00F47712" w:rsidP="00EC788B">
                  <w:pPr>
                    <w:numPr>
                      <w:ilvl w:val="1"/>
                      <w:numId w:val="2"/>
                    </w:numPr>
                    <w:tabs>
                      <w:tab w:val="clear" w:pos="2160"/>
                      <w:tab w:val="num" w:pos="1440"/>
                    </w:tabs>
                    <w:ind w:left="1440"/>
                  </w:pPr>
                  <w:r>
                    <w:rPr>
                      <w:sz w:val="20"/>
                    </w:rPr>
                    <w:t>Donor</w:t>
                  </w:r>
                  <w:r>
                    <w:rPr>
                      <w:sz w:val="20"/>
                    </w:rPr>
                    <w:tab/>
                    <w:t>_________</w:t>
                  </w:r>
                </w:p>
                <w:p w:rsidR="00F47712" w:rsidRDefault="00F47712" w:rsidP="00EC788B">
                  <w:pPr>
                    <w:numPr>
                      <w:ilvl w:val="1"/>
                      <w:numId w:val="2"/>
                    </w:numPr>
                    <w:tabs>
                      <w:tab w:val="clear" w:pos="2160"/>
                      <w:tab w:val="num" w:pos="1440"/>
                    </w:tabs>
                    <w:ind w:left="1440"/>
                  </w:pPr>
                  <w:r>
                    <w:rPr>
                      <w:sz w:val="20"/>
                    </w:rPr>
                    <w:t>Donor</w:t>
                  </w:r>
                  <w:r>
                    <w:rPr>
                      <w:sz w:val="20"/>
                    </w:rPr>
                    <w:tab/>
                    <w:t>_________</w:t>
                  </w:r>
                </w:p>
                <w:p w:rsidR="00F47712" w:rsidRDefault="00F47712" w:rsidP="00EC788B">
                  <w:pPr>
                    <w:numPr>
                      <w:ilvl w:val="1"/>
                      <w:numId w:val="2"/>
                    </w:numPr>
                    <w:tabs>
                      <w:tab w:val="clear" w:pos="2160"/>
                      <w:tab w:val="num" w:pos="1440"/>
                    </w:tabs>
                    <w:ind w:left="1440"/>
                  </w:pPr>
                  <w:r>
                    <w:rPr>
                      <w:sz w:val="20"/>
                    </w:rPr>
                    <w:t>Donor</w:t>
                  </w:r>
                  <w:r>
                    <w:rPr>
                      <w:sz w:val="20"/>
                    </w:rPr>
                    <w:tab/>
                    <w:t>_________</w:t>
                  </w:r>
                </w:p>
                <w:p w:rsidR="00F47712" w:rsidRDefault="00F47712" w:rsidP="00EC788B">
                  <w:pPr>
                    <w:numPr>
                      <w:ilvl w:val="0"/>
                      <w:numId w:val="2"/>
                    </w:numPr>
                    <w:tabs>
                      <w:tab w:val="clear" w:pos="1080"/>
                      <w:tab w:val="num" w:pos="360"/>
                    </w:tabs>
                    <w:ind w:left="360"/>
                    <w:rPr>
                      <w:sz w:val="20"/>
                    </w:rPr>
                  </w:pPr>
                  <w:r>
                    <w:rPr>
                      <w:sz w:val="20"/>
                    </w:rPr>
                    <w:t>In kind contributions  _________</w:t>
                  </w:r>
                </w:p>
                <w:p w:rsidR="00F47712" w:rsidRDefault="00F47712" w:rsidP="00EC788B">
                  <w:pPr>
                    <w:rPr>
                      <w:sz w:val="20"/>
                    </w:rPr>
                  </w:pPr>
                  <w:r>
                    <w:rPr>
                      <w:sz w:val="20"/>
                    </w:rPr>
                    <w:t>Unfunded budget:</w:t>
                  </w:r>
                  <w:r>
                    <w:rPr>
                      <w:sz w:val="20"/>
                    </w:rPr>
                    <w:tab/>
                    <w:t>_________</w:t>
                  </w:r>
                </w:p>
                <w:p w:rsidR="00F47712" w:rsidRDefault="00F47712" w:rsidP="00EC788B"/>
              </w:txbxContent>
            </v:textbox>
          </v:shape>
        </w:pict>
      </w:r>
      <w:r w:rsidRPr="004E4438">
        <w:rPr>
          <w:rFonts w:ascii="Calibri" w:hAnsi="Calibri" w:cs="Calibri"/>
          <w:noProof/>
          <w:lang w:val="en-GB" w:eastAsia="en-GB"/>
        </w:rPr>
        <w:pict>
          <v:shape id="Text Box 3" o:spid="_x0000_s1027" type="#_x0000_t202" style="position:absolute;left:0;text-align:left;margin-left:-12pt;margin-top:7.65pt;width:270pt;height:1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">
            <v:textbox>
              <w:txbxContent>
                <w:p w:rsidR="00F47712" w:rsidRDefault="00F47712" w:rsidP="00EC788B">
                  <w:pPr>
                    <w:rPr>
                      <w:sz w:val="20"/>
                    </w:rPr>
                  </w:pPr>
                  <w:proofErr w:type="spellStart"/>
                  <w:r>
                    <w:rPr>
                      <w:sz w:val="20"/>
                    </w:rPr>
                    <w:t>P</w:t>
                  </w:r>
                  <w:r w:rsidR="00E46AC9">
                    <w:rPr>
                      <w:sz w:val="20"/>
                    </w:rPr>
                    <w:t>rogramme</w:t>
                  </w:r>
                  <w:proofErr w:type="spellEnd"/>
                  <w:r w:rsidR="00E46AC9">
                    <w:rPr>
                      <w:sz w:val="20"/>
                    </w:rPr>
                    <w:t xml:space="preserve"> Period: 2012</w:t>
                  </w:r>
                  <w:proofErr w:type="gramStart"/>
                  <w:r w:rsidR="00E46AC9">
                    <w:rPr>
                      <w:sz w:val="20"/>
                    </w:rPr>
                    <w:t>-</w:t>
                  </w:r>
                  <w:r w:rsidR="00F661FC">
                    <w:rPr>
                      <w:sz w:val="20"/>
                    </w:rPr>
                    <w:t xml:space="preserve">  </w:t>
                  </w:r>
                  <w:r w:rsidR="00E46AC9">
                    <w:rPr>
                      <w:sz w:val="20"/>
                    </w:rPr>
                    <w:t>2016</w:t>
                  </w:r>
                  <w:proofErr w:type="gramEnd"/>
                </w:p>
                <w:p w:rsidR="00F47712" w:rsidRDefault="00F47712" w:rsidP="00EC788B">
                  <w:pPr>
                    <w:rPr>
                      <w:sz w:val="20"/>
                    </w:rPr>
                  </w:pPr>
                  <w:proofErr w:type="spellStart"/>
                  <w:r>
                    <w:rPr>
                      <w:sz w:val="20"/>
                    </w:rPr>
                    <w:t>Programme</w:t>
                  </w:r>
                  <w:proofErr w:type="spellEnd"/>
                  <w:r>
                    <w:rPr>
                      <w:sz w:val="20"/>
                    </w:rPr>
                    <w:t xml:space="preserve"> Component </w:t>
                  </w:r>
                </w:p>
                <w:p w:rsidR="00F47712" w:rsidRPr="002C7CE5" w:rsidRDefault="00F47712" w:rsidP="00EC788B">
                  <w:pPr>
                    <w:rPr>
                      <w:sz w:val="20"/>
                      <w:szCs w:val="20"/>
                    </w:rPr>
                  </w:pPr>
                  <w:r>
                    <w:rPr>
                      <w:sz w:val="20"/>
                    </w:rPr>
                    <w:t>Project Title</w:t>
                  </w:r>
                  <w:r w:rsidRPr="002C7CE5">
                    <w:rPr>
                      <w:sz w:val="20"/>
                      <w:szCs w:val="20"/>
                    </w:rPr>
                    <w:t>:</w:t>
                  </w:r>
                  <w:ins w:id="1" w:author="nina" w:date="2012-05-03T14:54:00Z">
                    <w:r>
                      <w:rPr>
                        <w:sz w:val="20"/>
                        <w:szCs w:val="20"/>
                      </w:rPr>
                      <w:t xml:space="preserve"> </w:t>
                    </w:r>
                  </w:ins>
                  <w:r>
                    <w:rPr>
                      <w:sz w:val="20"/>
                      <w:szCs w:val="20"/>
                    </w:rPr>
                    <w:t>Armed Violence Prevention in BiH (BIH)</w:t>
                  </w:r>
                </w:p>
                <w:p w:rsidR="00F47712" w:rsidRPr="002C7CE5" w:rsidRDefault="00F47712" w:rsidP="00EC788B">
                  <w:pPr>
                    <w:rPr>
                      <w:sz w:val="20"/>
                      <w:szCs w:val="20"/>
                    </w:rPr>
                  </w:pPr>
                  <w:del w:id="2" w:author="nina" w:date="2012-05-03T14:54:00Z">
                    <w:r w:rsidRPr="002C7CE5" w:rsidDel="00462A30">
                      <w:rPr>
                        <w:sz w:val="20"/>
                        <w:szCs w:val="20"/>
                      </w:rPr>
                      <w:delText xml:space="preserve"> </w:delText>
                    </w:r>
                  </w:del>
                  <w:r w:rsidRPr="002C7CE5">
                    <w:rPr>
                      <w:sz w:val="20"/>
                      <w:szCs w:val="20"/>
                    </w:rPr>
                    <w:t xml:space="preserve">Project ID: </w:t>
                  </w:r>
                  <w:proofErr w:type="spellStart"/>
                  <w:proofErr w:type="gramStart"/>
                  <w:r>
                    <w:rPr>
                      <w:sz w:val="20"/>
                      <w:szCs w:val="20"/>
                    </w:rPr>
                    <w:t>tbd</w:t>
                  </w:r>
                  <w:proofErr w:type="spellEnd"/>
                  <w:proofErr w:type="gramEnd"/>
                </w:p>
                <w:p w:rsidR="00F47712" w:rsidRDefault="00E46AC9" w:rsidP="00EC788B">
                  <w:pPr>
                    <w:rPr>
                      <w:sz w:val="20"/>
                    </w:rPr>
                  </w:pPr>
                  <w:r>
                    <w:rPr>
                      <w:sz w:val="20"/>
                    </w:rPr>
                    <w:t>Project Duration:</w:t>
                  </w:r>
                  <w:r>
                    <w:rPr>
                      <w:sz w:val="20"/>
                    </w:rPr>
                    <w:tab/>
                    <w:t>3 year, 10 months</w:t>
                  </w:r>
                </w:p>
                <w:p w:rsidR="00F47712" w:rsidRDefault="00F47712" w:rsidP="00EC788B">
                  <w:pPr>
                    <w:rPr>
                      <w:sz w:val="20"/>
                    </w:rPr>
                  </w:pPr>
                  <w:r w:rsidRPr="008B6BFE">
                    <w:rPr>
                      <w:sz w:val="20"/>
                    </w:rPr>
                    <w:t xml:space="preserve">Management Arrangement: </w:t>
                  </w:r>
                  <w:r w:rsidR="00F12B0C">
                    <w:rPr>
                      <w:sz w:val="20"/>
                    </w:rPr>
                    <w:t>Support to</w:t>
                  </w:r>
                  <w:r w:rsidRPr="008B6BFE">
                    <w:rPr>
                      <w:sz w:val="20"/>
                    </w:rPr>
                    <w:t xml:space="preserve"> National Implementation Modality at local levels.</w:t>
                  </w:r>
                  <w:r>
                    <w:rPr>
                      <w:sz w:val="20"/>
                    </w:rPr>
                    <w:t xml:space="preserve">  </w:t>
                  </w:r>
                </w:p>
                <w:p w:rsidR="00F47712" w:rsidRDefault="00F47712" w:rsidP="00EC788B">
                  <w:pPr>
                    <w:numPr>
                      <w:ins w:id="3" w:author=" " w:date="2003-12-19T12:08:00Z"/>
                    </w:numPr>
                  </w:pPr>
                </w:p>
              </w:txbxContent>
            </v:textbox>
          </v:shape>
        </w:pict>
      </w:r>
    </w:p>
    <w:p w:rsidR="00EC788B" w:rsidRPr="00EB67DE" w:rsidRDefault="00EC788B" w:rsidP="00CB43BE">
      <w:pPr>
        <w:rPr>
          <w:rFonts w:ascii="Calibri" w:hAnsi="Calibri" w:cs="Calibri"/>
        </w:rPr>
      </w:pPr>
    </w:p>
    <w:p w:rsidR="00EC788B" w:rsidRPr="00EB67DE" w:rsidRDefault="00EC788B" w:rsidP="00CB43BE">
      <w:pPr>
        <w:jc w:val="right"/>
        <w:rPr>
          <w:rFonts w:ascii="Calibri" w:hAnsi="Calibri" w:cs="Calibri"/>
        </w:rPr>
      </w:pPr>
    </w:p>
    <w:p w:rsidR="00EC788B" w:rsidRPr="00EB67DE" w:rsidRDefault="00EC788B" w:rsidP="00CB43BE">
      <w:pPr>
        <w:jc w:val="right"/>
        <w:rPr>
          <w:rFonts w:ascii="Calibri" w:hAnsi="Calibri" w:cs="Calibri"/>
        </w:rPr>
      </w:pPr>
    </w:p>
    <w:p w:rsidR="00EC788B" w:rsidRPr="00EB67DE" w:rsidRDefault="00EC788B" w:rsidP="00CB43BE">
      <w:pPr>
        <w:jc w:val="right"/>
        <w:rPr>
          <w:rFonts w:ascii="Calibri" w:hAnsi="Calibri" w:cs="Calibri"/>
        </w:rPr>
      </w:pPr>
    </w:p>
    <w:p w:rsidR="00EC788B" w:rsidRPr="00EB67DE" w:rsidRDefault="00EC788B" w:rsidP="00CB43BE">
      <w:pPr>
        <w:jc w:val="right"/>
        <w:rPr>
          <w:rFonts w:ascii="Calibri" w:hAnsi="Calibri" w:cs="Calibri"/>
        </w:rPr>
      </w:pPr>
    </w:p>
    <w:p w:rsidR="00EC788B" w:rsidRPr="00EB67DE" w:rsidRDefault="00EC788B" w:rsidP="00CB43BE">
      <w:pPr>
        <w:jc w:val="right"/>
        <w:rPr>
          <w:rFonts w:ascii="Calibri" w:hAnsi="Calibri" w:cs="Calibri"/>
        </w:rPr>
      </w:pPr>
    </w:p>
    <w:p w:rsidR="00EC788B" w:rsidRPr="00EB67DE" w:rsidRDefault="00EC788B" w:rsidP="00CB43BE">
      <w:pPr>
        <w:jc w:val="right"/>
        <w:rPr>
          <w:rFonts w:ascii="Calibri" w:hAnsi="Calibri" w:cs="Calibri"/>
        </w:rPr>
      </w:pPr>
    </w:p>
    <w:p w:rsidR="00EC788B" w:rsidRPr="00EB67DE" w:rsidRDefault="00EC788B" w:rsidP="00CB43BE">
      <w:pPr>
        <w:rPr>
          <w:rFonts w:ascii="Calibri" w:hAnsi="Calibri" w:cs="Calibri"/>
        </w:rPr>
      </w:pPr>
    </w:p>
    <w:p w:rsidR="00EC788B" w:rsidRPr="00EB67DE" w:rsidRDefault="00EC788B" w:rsidP="00CB43BE">
      <w:pPr>
        <w:rPr>
          <w:rFonts w:ascii="Calibri" w:hAnsi="Calibri" w:cs="Calibri"/>
        </w:rPr>
      </w:pPr>
    </w:p>
    <w:p w:rsidR="00EC788B" w:rsidRPr="00EB67DE" w:rsidRDefault="00EC788B" w:rsidP="00CB43BE">
      <w:pPr>
        <w:rPr>
          <w:rFonts w:ascii="Calibri" w:hAnsi="Calibri" w:cs="Calibri"/>
        </w:rPr>
      </w:pPr>
    </w:p>
    <w:p w:rsidR="002C7CE5" w:rsidRPr="00EB67DE" w:rsidRDefault="002C7CE5" w:rsidP="00CB43BE">
      <w:pPr>
        <w:rPr>
          <w:rFonts w:ascii="Calibri" w:hAnsi="Calibri" w:cs="Calibri"/>
          <w:b/>
          <w:bCs/>
        </w:rPr>
      </w:pPr>
    </w:p>
    <w:p w:rsidR="002C7CE5" w:rsidRPr="00EB67DE" w:rsidRDefault="002C7CE5" w:rsidP="00CB43BE">
      <w:pPr>
        <w:rPr>
          <w:rFonts w:ascii="Calibri" w:hAnsi="Calibri" w:cs="Calibri"/>
          <w:b/>
          <w:bCs/>
        </w:rPr>
      </w:pPr>
    </w:p>
    <w:p w:rsidR="002C7CE5" w:rsidRPr="00EB67DE" w:rsidRDefault="002C7CE5" w:rsidP="00CB43BE">
      <w:pPr>
        <w:rPr>
          <w:rFonts w:ascii="Calibri" w:hAnsi="Calibri" w:cs="Calibri"/>
          <w:b/>
          <w:bCs/>
        </w:rPr>
      </w:pPr>
    </w:p>
    <w:p w:rsidR="002C7CE5" w:rsidRPr="00EB67DE" w:rsidRDefault="002C7CE5" w:rsidP="00CB43BE">
      <w:pPr>
        <w:rPr>
          <w:rFonts w:ascii="Calibri" w:hAnsi="Calibri" w:cs="Calibri"/>
          <w:b/>
          <w:bCs/>
        </w:rPr>
      </w:pPr>
    </w:p>
    <w:p w:rsidR="002C7CE5" w:rsidRPr="00EB67DE" w:rsidRDefault="002C7CE5" w:rsidP="00CB43BE">
      <w:pPr>
        <w:rPr>
          <w:rFonts w:ascii="Calibri" w:hAnsi="Calibri" w:cs="Calibri"/>
          <w:b/>
          <w:bCs/>
        </w:rPr>
      </w:pPr>
    </w:p>
    <w:p w:rsidR="002C7CE5" w:rsidRPr="00EB67DE" w:rsidRDefault="002C7CE5" w:rsidP="00CB43BE">
      <w:pPr>
        <w:rPr>
          <w:rFonts w:ascii="Calibri" w:hAnsi="Calibri" w:cs="Calibri"/>
          <w:b/>
          <w:bCs/>
        </w:rPr>
      </w:pPr>
    </w:p>
    <w:p w:rsidR="00EC788B" w:rsidRPr="008B6BFE" w:rsidRDefault="0080689B" w:rsidP="00CB43BE">
      <w:pPr>
        <w:rPr>
          <w:rFonts w:ascii="Calibri" w:hAnsi="Calibri" w:cs="Calibri"/>
        </w:rPr>
      </w:pPr>
      <w:r w:rsidRPr="00EB67DE">
        <w:rPr>
          <w:rFonts w:ascii="Calibri" w:hAnsi="Calibri" w:cs="Calibri"/>
          <w:b/>
          <w:bCs/>
        </w:rPr>
        <w:t>Agreed by (UN</w:t>
      </w:r>
      <w:r w:rsidR="00EC788B" w:rsidRPr="00EB67DE">
        <w:rPr>
          <w:rFonts w:ascii="Calibri" w:hAnsi="Calibri" w:cs="Calibri"/>
          <w:b/>
          <w:bCs/>
        </w:rPr>
        <w:t>):</w:t>
      </w:r>
      <w:r w:rsidR="008B6BFE">
        <w:rPr>
          <w:rFonts w:ascii="Calibri" w:hAnsi="Calibri" w:cs="Calibri"/>
          <w:b/>
          <w:bCs/>
        </w:rPr>
        <w:t xml:space="preserve"> </w:t>
      </w:r>
      <w:r w:rsidR="008B6BFE">
        <w:rPr>
          <w:rFonts w:ascii="Calibri" w:hAnsi="Calibri" w:cs="Calibri"/>
          <w:bCs/>
        </w:rPr>
        <w:t>________________________________________</w:t>
      </w:r>
    </w:p>
    <w:p w:rsidR="00EC788B" w:rsidRPr="00EB67DE" w:rsidRDefault="002C7CE5" w:rsidP="00CB43BE">
      <w:pPr>
        <w:jc w:val="both"/>
        <w:rPr>
          <w:rFonts w:ascii="Calibri" w:hAnsi="Calibri" w:cs="Calibri"/>
          <w:b/>
        </w:rPr>
      </w:pPr>
      <w:r w:rsidRPr="00EB67DE">
        <w:rPr>
          <w:rFonts w:ascii="Calibri" w:hAnsi="Calibri" w:cs="Calibri"/>
          <w:b/>
        </w:rPr>
        <w:br w:type="page"/>
      </w:r>
      <w:r w:rsidRPr="00EB67DE">
        <w:rPr>
          <w:rFonts w:ascii="Calibri" w:hAnsi="Calibri" w:cs="Calibri"/>
          <w:b/>
        </w:rPr>
        <w:lastRenderedPageBreak/>
        <w:t>1</w:t>
      </w:r>
      <w:r w:rsidR="007253BE" w:rsidRPr="00EB67DE">
        <w:rPr>
          <w:rFonts w:ascii="Calibri" w:hAnsi="Calibri" w:cs="Calibri"/>
          <w:b/>
        </w:rPr>
        <w:t xml:space="preserve">. </w:t>
      </w:r>
      <w:r w:rsidR="004357C5" w:rsidRPr="00EB67DE">
        <w:rPr>
          <w:rFonts w:ascii="Calibri" w:hAnsi="Calibri" w:cs="Calibri"/>
          <w:b/>
        </w:rPr>
        <w:t>S</w:t>
      </w:r>
      <w:r w:rsidR="00EC788B" w:rsidRPr="00EB67DE">
        <w:rPr>
          <w:rFonts w:ascii="Calibri" w:hAnsi="Calibri" w:cs="Calibri"/>
          <w:b/>
        </w:rPr>
        <w:t>ITUATION ANALYSIS</w:t>
      </w:r>
    </w:p>
    <w:p w:rsidR="00152105" w:rsidRPr="00EB67DE" w:rsidRDefault="00152105" w:rsidP="00CB43BE">
      <w:pPr>
        <w:jc w:val="both"/>
        <w:rPr>
          <w:rFonts w:ascii="Calibri" w:hAnsi="Calibri" w:cs="Calibri"/>
          <w:b/>
        </w:rPr>
      </w:pPr>
    </w:p>
    <w:p w:rsidR="009C0280" w:rsidRPr="009C0280" w:rsidRDefault="009C0280" w:rsidP="00A327D3">
      <w:pPr>
        <w:autoSpaceDE w:val="0"/>
        <w:autoSpaceDN w:val="0"/>
        <w:adjustRightInd w:val="0"/>
        <w:jc w:val="both"/>
        <w:rPr>
          <w:rFonts w:ascii="Calibri" w:hAnsi="Calibri" w:cs="Calibri"/>
          <w:b/>
          <w:lang w:val="en-GB"/>
        </w:rPr>
      </w:pPr>
      <w:r w:rsidRPr="009C0280">
        <w:rPr>
          <w:rFonts w:ascii="Calibri" w:hAnsi="Calibri" w:cs="Calibri"/>
          <w:b/>
          <w:lang w:val="en-GB"/>
        </w:rPr>
        <w:t>Context</w:t>
      </w:r>
    </w:p>
    <w:p w:rsidR="009C0280" w:rsidRDefault="009C0280" w:rsidP="00A327D3">
      <w:pPr>
        <w:autoSpaceDE w:val="0"/>
        <w:autoSpaceDN w:val="0"/>
        <w:adjustRightInd w:val="0"/>
        <w:jc w:val="both"/>
        <w:rPr>
          <w:rFonts w:ascii="Calibri" w:hAnsi="Calibri" w:cs="Calibri"/>
          <w:lang w:val="en-GB"/>
        </w:rPr>
      </w:pPr>
    </w:p>
    <w:p w:rsidR="007E3E97" w:rsidRPr="002869DA" w:rsidRDefault="00A327D3" w:rsidP="00A327D3">
      <w:pPr>
        <w:autoSpaceDE w:val="0"/>
        <w:autoSpaceDN w:val="0"/>
        <w:adjustRightInd w:val="0"/>
        <w:jc w:val="both"/>
        <w:rPr>
          <w:rFonts w:ascii="Calibri" w:hAnsi="Calibri" w:cs="Calibri"/>
          <w:lang w:val="en-GB"/>
        </w:rPr>
      </w:pPr>
      <w:r w:rsidRPr="002869DA">
        <w:rPr>
          <w:rFonts w:ascii="Calibri" w:hAnsi="Calibri" w:cs="Calibri"/>
          <w:lang w:val="en-GB"/>
        </w:rPr>
        <w:t xml:space="preserve">Bosnia and Herzegovina (BiH) declared independence in 1992. </w:t>
      </w:r>
      <w:r w:rsidR="007E3E97" w:rsidRPr="002869DA">
        <w:rPr>
          <w:rFonts w:ascii="Calibri" w:hAnsi="Calibri" w:cs="Calibri"/>
          <w:lang w:val="en-GB"/>
        </w:rPr>
        <w:t>In t</w:t>
      </w:r>
      <w:r w:rsidRPr="002869DA">
        <w:rPr>
          <w:rFonts w:ascii="Calibri" w:hAnsi="Calibri" w:cs="Calibri"/>
          <w:lang w:val="en-GB"/>
        </w:rPr>
        <w:t>he four-year war</w:t>
      </w:r>
      <w:r w:rsidR="00B21AE2" w:rsidRPr="002869DA">
        <w:rPr>
          <w:rFonts w:ascii="Calibri" w:hAnsi="Calibri" w:cs="Calibri"/>
          <w:lang w:val="en-GB"/>
        </w:rPr>
        <w:t xml:space="preserve"> </w:t>
      </w:r>
      <w:r w:rsidRPr="002869DA">
        <w:rPr>
          <w:rFonts w:ascii="Calibri" w:hAnsi="Calibri" w:cs="Calibri"/>
          <w:lang w:val="en-GB"/>
        </w:rPr>
        <w:t>that followed (1992-1995)</w:t>
      </w:r>
      <w:r w:rsidR="007E3E97" w:rsidRPr="002869DA">
        <w:rPr>
          <w:rFonts w:ascii="Calibri" w:hAnsi="Calibri" w:cs="Calibri"/>
          <w:lang w:val="en-GB"/>
        </w:rPr>
        <w:t xml:space="preserve">, over 100,000 citizens lost their lives, more than 2.2 million became refugees or IDPs, a large number were subject to unlawful detention and torture, and over 50,000 women and children were raped. In addition, 70% of pre-1992 industrial capacity and infrastructure was destroyed, and the GDP fell from </w:t>
      </w:r>
      <w:r w:rsidRPr="002869DA">
        <w:rPr>
          <w:rFonts w:ascii="Calibri" w:hAnsi="Calibri" w:cs="Calibri"/>
          <w:lang w:val="en-GB"/>
        </w:rPr>
        <w:t>USD $8.2 billion in 1990 to an estimated USD $2.2 billion in 1996</w:t>
      </w:r>
      <w:r w:rsidR="007E3E97" w:rsidRPr="002869DA">
        <w:rPr>
          <w:rFonts w:ascii="Calibri" w:hAnsi="Calibri" w:cs="Calibri"/>
          <w:lang w:val="en-GB"/>
        </w:rPr>
        <w:t>.</w:t>
      </w:r>
    </w:p>
    <w:p w:rsidR="007E3E97" w:rsidRPr="002869DA" w:rsidRDefault="007E3E97" w:rsidP="00A327D3">
      <w:pPr>
        <w:autoSpaceDE w:val="0"/>
        <w:autoSpaceDN w:val="0"/>
        <w:adjustRightInd w:val="0"/>
        <w:jc w:val="both"/>
        <w:rPr>
          <w:rFonts w:ascii="Calibri" w:hAnsi="Calibri" w:cs="Calibri"/>
          <w:lang w:val="en-GB"/>
        </w:rPr>
      </w:pPr>
    </w:p>
    <w:p w:rsidR="000C354C" w:rsidRPr="002869DA" w:rsidRDefault="000C354C" w:rsidP="000C354C">
      <w:pPr>
        <w:autoSpaceDE w:val="0"/>
        <w:autoSpaceDN w:val="0"/>
        <w:adjustRightInd w:val="0"/>
        <w:jc w:val="both"/>
        <w:rPr>
          <w:rFonts w:ascii="Calibri" w:hAnsi="Calibri" w:cs="Calibri"/>
        </w:rPr>
      </w:pPr>
      <w:r w:rsidRPr="002869DA">
        <w:rPr>
          <w:rFonts w:ascii="Calibri" w:hAnsi="Calibri" w:cs="Calibri"/>
          <w:lang w:val="en-GB"/>
        </w:rPr>
        <w:t xml:space="preserve">Since the end of the </w:t>
      </w:r>
      <w:r w:rsidR="00A327D3" w:rsidRPr="002869DA">
        <w:rPr>
          <w:rFonts w:ascii="Calibri" w:hAnsi="Calibri" w:cs="Calibri"/>
          <w:lang w:val="en-GB"/>
        </w:rPr>
        <w:t xml:space="preserve">war, the BiH </w:t>
      </w:r>
      <w:r w:rsidR="00A327D3" w:rsidRPr="002869DA">
        <w:rPr>
          <w:rFonts w:ascii="Calibri" w:hAnsi="Calibri" w:cs="Calibri"/>
        </w:rPr>
        <w:t>Council of Ministers</w:t>
      </w:r>
      <w:r w:rsidRPr="002869DA">
        <w:rPr>
          <w:rFonts w:ascii="Calibri" w:hAnsi="Calibri" w:cs="Calibri"/>
        </w:rPr>
        <w:t>,</w:t>
      </w:r>
      <w:r w:rsidR="00A327D3" w:rsidRPr="002869DA">
        <w:rPr>
          <w:rFonts w:ascii="Calibri" w:hAnsi="Calibri" w:cs="Calibri"/>
          <w:lang w:val="en-GB"/>
        </w:rPr>
        <w:t xml:space="preserve"> in coordination with </w:t>
      </w:r>
      <w:r w:rsidRPr="002869DA">
        <w:rPr>
          <w:rFonts w:ascii="Calibri" w:hAnsi="Calibri" w:cs="Calibri"/>
          <w:lang w:val="en-GB"/>
        </w:rPr>
        <w:t xml:space="preserve">the </w:t>
      </w:r>
      <w:r w:rsidR="00A327D3" w:rsidRPr="002869DA">
        <w:rPr>
          <w:rFonts w:ascii="Calibri" w:hAnsi="Calibri" w:cs="Calibri"/>
          <w:lang w:val="en-GB"/>
        </w:rPr>
        <w:t xml:space="preserve">two </w:t>
      </w:r>
      <w:r w:rsidRPr="002869DA">
        <w:rPr>
          <w:rFonts w:ascii="Calibri" w:hAnsi="Calibri" w:cs="Calibri"/>
          <w:lang w:val="en-GB"/>
        </w:rPr>
        <w:t>e</w:t>
      </w:r>
      <w:r w:rsidR="00A327D3" w:rsidRPr="002869DA">
        <w:rPr>
          <w:rFonts w:ascii="Calibri" w:hAnsi="Calibri" w:cs="Calibri"/>
          <w:lang w:val="en-GB"/>
        </w:rPr>
        <w:t>ntities</w:t>
      </w:r>
      <w:r w:rsidRPr="002869DA">
        <w:rPr>
          <w:rFonts w:ascii="Calibri" w:hAnsi="Calibri" w:cs="Calibri"/>
          <w:lang w:val="en-GB"/>
        </w:rPr>
        <w:t xml:space="preserve"> (</w:t>
      </w:r>
      <w:r w:rsidRPr="002869DA">
        <w:rPr>
          <w:rFonts w:ascii="Calibri" w:hAnsi="Calibri" w:cs="Calibri"/>
        </w:rPr>
        <w:t>the Federation of BiH (</w:t>
      </w:r>
      <w:proofErr w:type="spellStart"/>
      <w:r w:rsidRPr="002869DA">
        <w:rPr>
          <w:rFonts w:ascii="Calibri" w:hAnsi="Calibri" w:cs="Calibri"/>
        </w:rPr>
        <w:t>FBiH</w:t>
      </w:r>
      <w:proofErr w:type="spellEnd"/>
      <w:r w:rsidRPr="002869DA">
        <w:rPr>
          <w:rFonts w:ascii="Calibri" w:hAnsi="Calibri" w:cs="Calibri"/>
        </w:rPr>
        <w:t xml:space="preserve">) and the </w:t>
      </w:r>
      <w:proofErr w:type="spellStart"/>
      <w:r w:rsidRPr="002869DA">
        <w:rPr>
          <w:rFonts w:ascii="Calibri" w:hAnsi="Calibri" w:cs="Calibri"/>
        </w:rPr>
        <w:t>Republika</w:t>
      </w:r>
      <w:proofErr w:type="spellEnd"/>
      <w:r w:rsidRPr="002869DA">
        <w:rPr>
          <w:rFonts w:ascii="Calibri" w:hAnsi="Calibri" w:cs="Calibri"/>
        </w:rPr>
        <w:t xml:space="preserve"> </w:t>
      </w:r>
      <w:proofErr w:type="spellStart"/>
      <w:r w:rsidRPr="002869DA">
        <w:rPr>
          <w:rFonts w:ascii="Calibri" w:hAnsi="Calibri" w:cs="Calibri"/>
        </w:rPr>
        <w:t>Srpska</w:t>
      </w:r>
      <w:proofErr w:type="spellEnd"/>
      <w:r w:rsidRPr="002869DA">
        <w:rPr>
          <w:rFonts w:ascii="Calibri" w:hAnsi="Calibri" w:cs="Calibri"/>
        </w:rPr>
        <w:t xml:space="preserve"> (RS)) </w:t>
      </w:r>
      <w:r w:rsidR="00A327D3" w:rsidRPr="002869DA">
        <w:rPr>
          <w:rFonts w:ascii="Calibri" w:hAnsi="Calibri" w:cs="Calibri"/>
          <w:lang w:val="en-GB"/>
        </w:rPr>
        <w:t xml:space="preserve">and </w:t>
      </w:r>
      <w:r w:rsidRPr="002869DA">
        <w:rPr>
          <w:rFonts w:ascii="Calibri" w:hAnsi="Calibri" w:cs="Calibri"/>
          <w:lang w:val="en-GB"/>
        </w:rPr>
        <w:t xml:space="preserve">the </w:t>
      </w:r>
      <w:proofErr w:type="spellStart"/>
      <w:r w:rsidR="00A327D3" w:rsidRPr="002869DA">
        <w:rPr>
          <w:rFonts w:ascii="Calibri" w:hAnsi="Calibri" w:cs="Calibri"/>
          <w:lang w:val="en-GB"/>
        </w:rPr>
        <w:t>Brcko</w:t>
      </w:r>
      <w:proofErr w:type="spellEnd"/>
      <w:r w:rsidR="00A327D3" w:rsidRPr="002869DA">
        <w:rPr>
          <w:rFonts w:ascii="Calibri" w:hAnsi="Calibri" w:cs="Calibri"/>
          <w:lang w:val="en-GB"/>
        </w:rPr>
        <w:t xml:space="preserve"> district</w:t>
      </w:r>
      <w:r w:rsidRPr="002869DA">
        <w:rPr>
          <w:rFonts w:ascii="Calibri" w:hAnsi="Calibri" w:cs="Calibri"/>
          <w:lang w:val="en-GB"/>
        </w:rPr>
        <w:t>,</w:t>
      </w:r>
      <w:r w:rsidR="00A327D3" w:rsidRPr="002869DA">
        <w:rPr>
          <w:rFonts w:ascii="Calibri" w:hAnsi="Calibri" w:cs="Calibri"/>
          <w:lang w:val="en-GB"/>
        </w:rPr>
        <w:t xml:space="preserve"> and with the support of international organizations</w:t>
      </w:r>
      <w:r w:rsidRPr="002869DA">
        <w:rPr>
          <w:rFonts w:ascii="Calibri" w:hAnsi="Calibri" w:cs="Calibri"/>
          <w:lang w:val="en-GB"/>
        </w:rPr>
        <w:t xml:space="preserve">, has undertaken a series of socio-economic and political reforms. These have yielded significant </w:t>
      </w:r>
      <w:r w:rsidR="00A327D3" w:rsidRPr="002869DA">
        <w:rPr>
          <w:rFonts w:ascii="Calibri" w:hAnsi="Calibri" w:cs="Calibri"/>
          <w:lang w:val="en-GB"/>
        </w:rPr>
        <w:t>economic growth</w:t>
      </w:r>
      <w:r w:rsidRPr="002869DA">
        <w:rPr>
          <w:rFonts w:ascii="Calibri" w:hAnsi="Calibri" w:cs="Calibri"/>
          <w:lang w:val="en-GB"/>
        </w:rPr>
        <w:t xml:space="preserve"> over the past decade, the return of refugees and IDPs, and a period of relative peace and stability.</w:t>
      </w:r>
      <w:r w:rsidR="002869DA" w:rsidRPr="002869DA">
        <w:rPr>
          <w:rFonts w:ascii="Calibri" w:hAnsi="Calibri" w:cs="Calibri"/>
        </w:rPr>
        <w:t xml:space="preserve"> Considerable national and international efforts have been invested in the reforms of the </w:t>
      </w:r>
      <w:proofErr w:type="spellStart"/>
      <w:r w:rsidR="002869DA" w:rsidRPr="002869DA">
        <w:rPr>
          <w:rFonts w:ascii="Calibri" w:hAnsi="Calibri" w:cs="Calibri"/>
        </w:rPr>
        <w:t>defence</w:t>
      </w:r>
      <w:proofErr w:type="spellEnd"/>
      <w:r w:rsidR="002869DA" w:rsidRPr="002869DA">
        <w:rPr>
          <w:rFonts w:ascii="Calibri" w:hAnsi="Calibri" w:cs="Calibri"/>
        </w:rPr>
        <w:t xml:space="preserve"> and security sectors</w:t>
      </w:r>
      <w:r w:rsidR="002869DA">
        <w:rPr>
          <w:rFonts w:ascii="Calibri" w:hAnsi="Calibri" w:cs="Calibri"/>
        </w:rPr>
        <w:t xml:space="preserve">, with the result that BiH is a member of the NATO Partnership for Peace, and </w:t>
      </w:r>
      <w:r w:rsidRPr="002869DA">
        <w:rPr>
          <w:rFonts w:ascii="Calibri" w:hAnsi="Calibri" w:cs="Calibri"/>
        </w:rPr>
        <w:t>signed the Stabilization and Association Agreement with the European Union on 16 June 2008, thus entering into a contractual relationship with the EU for the first time and becoming subject to EU requirements.</w:t>
      </w:r>
    </w:p>
    <w:p w:rsidR="000C354C" w:rsidRPr="002869DA" w:rsidRDefault="000C354C" w:rsidP="00A327D3">
      <w:pPr>
        <w:autoSpaceDE w:val="0"/>
        <w:autoSpaceDN w:val="0"/>
        <w:adjustRightInd w:val="0"/>
        <w:jc w:val="both"/>
        <w:rPr>
          <w:rFonts w:ascii="Calibri" w:hAnsi="Calibri" w:cs="Calibri"/>
          <w:lang w:val="en-GB"/>
        </w:rPr>
      </w:pPr>
    </w:p>
    <w:p w:rsidR="00961F1B" w:rsidRDefault="000C354C" w:rsidP="006329B7">
      <w:pPr>
        <w:jc w:val="both"/>
        <w:rPr>
          <w:rFonts w:ascii="Calibri" w:hAnsi="Calibri" w:cs="Calibri"/>
          <w:bCs/>
        </w:rPr>
      </w:pPr>
      <w:r w:rsidRPr="006776F0">
        <w:rPr>
          <w:rFonts w:ascii="Calibri" w:hAnsi="Calibri" w:cs="Calibri"/>
          <w:lang w:val="en-GB"/>
        </w:rPr>
        <w:t xml:space="preserve">Nevertheless, the </w:t>
      </w:r>
      <w:r w:rsidR="00915D54">
        <w:rPr>
          <w:rFonts w:ascii="Calibri" w:hAnsi="Calibri" w:cs="Calibri"/>
          <w:lang w:val="en-GB"/>
        </w:rPr>
        <w:t xml:space="preserve">legacy of armed violence </w:t>
      </w:r>
      <w:r w:rsidR="00970334" w:rsidRPr="006776F0">
        <w:rPr>
          <w:rFonts w:ascii="Calibri" w:hAnsi="Calibri" w:cs="Calibri"/>
          <w:lang w:val="en-GB"/>
        </w:rPr>
        <w:t>remains</w:t>
      </w:r>
      <w:r w:rsidR="006776F0">
        <w:rPr>
          <w:rFonts w:ascii="Calibri" w:hAnsi="Calibri" w:cs="Calibri"/>
          <w:lang w:val="en-GB"/>
        </w:rPr>
        <w:t xml:space="preserve"> </w:t>
      </w:r>
      <w:r w:rsidR="00915D54">
        <w:rPr>
          <w:rFonts w:ascii="Calibri" w:hAnsi="Calibri" w:cs="Calibri"/>
          <w:lang w:val="en-GB"/>
        </w:rPr>
        <w:t xml:space="preserve">and continues to threaten the scope and pace </w:t>
      </w:r>
      <w:r w:rsidR="006776F0">
        <w:rPr>
          <w:rFonts w:ascii="Calibri" w:hAnsi="Calibri" w:cs="Calibri"/>
          <w:lang w:val="en-GB"/>
        </w:rPr>
        <w:t xml:space="preserve">of </w:t>
      </w:r>
      <w:proofErr w:type="spellStart"/>
      <w:r w:rsidR="006776F0">
        <w:rPr>
          <w:rFonts w:ascii="Calibri" w:hAnsi="Calibri" w:cs="Calibri"/>
          <w:lang w:val="en-GB"/>
        </w:rPr>
        <w:t>BiH’s</w:t>
      </w:r>
      <w:proofErr w:type="spellEnd"/>
      <w:r w:rsidR="006776F0">
        <w:rPr>
          <w:rFonts w:ascii="Calibri" w:hAnsi="Calibri" w:cs="Calibri"/>
          <w:lang w:val="en-GB"/>
        </w:rPr>
        <w:t xml:space="preserve"> </w:t>
      </w:r>
      <w:r w:rsidR="00915D54">
        <w:rPr>
          <w:rFonts w:ascii="Calibri" w:hAnsi="Calibri" w:cs="Calibri"/>
          <w:lang w:val="en-GB"/>
        </w:rPr>
        <w:t xml:space="preserve">reform and </w:t>
      </w:r>
      <w:r w:rsidR="006776F0">
        <w:rPr>
          <w:rFonts w:ascii="Calibri" w:hAnsi="Calibri" w:cs="Calibri"/>
          <w:lang w:val="en-GB"/>
        </w:rPr>
        <w:t>development</w:t>
      </w:r>
      <w:r w:rsidR="00915D54">
        <w:rPr>
          <w:rFonts w:ascii="Calibri" w:hAnsi="Calibri" w:cs="Calibri"/>
          <w:lang w:val="en-GB"/>
        </w:rPr>
        <w:t xml:space="preserve"> efforts</w:t>
      </w:r>
      <w:r w:rsidR="006776F0">
        <w:rPr>
          <w:rFonts w:ascii="Calibri" w:hAnsi="Calibri" w:cs="Calibri"/>
          <w:lang w:val="en-GB"/>
        </w:rPr>
        <w:t>.</w:t>
      </w:r>
      <w:r w:rsidR="00915D54">
        <w:rPr>
          <w:rFonts w:ascii="Calibri" w:hAnsi="Calibri" w:cs="Calibri"/>
          <w:lang w:val="en-GB"/>
        </w:rPr>
        <w:t xml:space="preserve"> </w:t>
      </w:r>
      <w:r w:rsidR="00970334" w:rsidRPr="006776F0">
        <w:rPr>
          <w:rFonts w:ascii="Calibri" w:hAnsi="Calibri" w:cs="Calibri"/>
        </w:rPr>
        <w:t xml:space="preserve">The UNDP </w:t>
      </w:r>
      <w:r w:rsidR="00970334" w:rsidRPr="006776F0">
        <w:rPr>
          <w:rFonts w:ascii="Calibri" w:hAnsi="Calibri" w:cs="Calibri"/>
          <w:i/>
        </w:rPr>
        <w:t>Human Security Perception Survey</w:t>
      </w:r>
      <w:r w:rsidR="00970334" w:rsidRPr="006776F0">
        <w:rPr>
          <w:rFonts w:ascii="Calibri" w:hAnsi="Calibri" w:cs="Calibri"/>
        </w:rPr>
        <w:t xml:space="preserve"> 2010 suggests a low security perception and a lack of confidence in law enforcement and judicial institutions. This survey, which was conducted in 45 municipalities and </w:t>
      </w:r>
      <w:proofErr w:type="gramStart"/>
      <w:r w:rsidR="00970334" w:rsidRPr="006776F0">
        <w:rPr>
          <w:rFonts w:ascii="Calibri" w:hAnsi="Calibri" w:cs="Calibri"/>
        </w:rPr>
        <w:t>cities</w:t>
      </w:r>
      <w:proofErr w:type="gramEnd"/>
      <w:r w:rsidR="00970334" w:rsidRPr="006776F0">
        <w:rPr>
          <w:rFonts w:ascii="Calibri" w:hAnsi="Calibri" w:cs="Calibri"/>
        </w:rPr>
        <w:t xml:space="preserve"> identified the three key risks and threats to community and </w:t>
      </w:r>
      <w:r w:rsidR="00621B29">
        <w:rPr>
          <w:rFonts w:ascii="Calibri" w:hAnsi="Calibri" w:cs="Calibri"/>
        </w:rPr>
        <w:t xml:space="preserve">citizens’ </w:t>
      </w:r>
      <w:r w:rsidR="00970334" w:rsidRPr="006776F0">
        <w:rPr>
          <w:rFonts w:ascii="Calibri" w:hAnsi="Calibri" w:cs="Calibri"/>
        </w:rPr>
        <w:t>security as: 1) high level of unemployment/economic insecurity; 2) significant presence of narcotics and weapons in the community, and 3) migrations (UNDP, 2010)</w:t>
      </w:r>
      <w:r w:rsidR="00915D54">
        <w:rPr>
          <w:rFonts w:ascii="Calibri" w:hAnsi="Calibri" w:cs="Calibri"/>
        </w:rPr>
        <w:t xml:space="preserve">. </w:t>
      </w:r>
      <w:r w:rsidR="00DA0671">
        <w:rPr>
          <w:rFonts w:ascii="Calibri" w:hAnsi="Calibri" w:cs="Calibri"/>
        </w:rPr>
        <w:t>A</w:t>
      </w:r>
      <w:r w:rsidR="00621B29" w:rsidRPr="006776F0">
        <w:rPr>
          <w:rFonts w:ascii="Calibri" w:hAnsi="Calibri" w:cs="Calibri"/>
          <w:bCs/>
        </w:rPr>
        <w:t>n increase of violence in the post-war period towards those who are less powerful – mainly women and children –</w:t>
      </w:r>
      <w:r w:rsidR="00DA0671">
        <w:rPr>
          <w:rFonts w:ascii="Calibri" w:hAnsi="Calibri" w:cs="Calibri"/>
          <w:bCs/>
        </w:rPr>
        <w:t xml:space="preserve">also appears to have </w:t>
      </w:r>
      <w:r w:rsidR="00621B29" w:rsidRPr="006776F0">
        <w:rPr>
          <w:rFonts w:ascii="Calibri" w:hAnsi="Calibri" w:cs="Calibri"/>
          <w:bCs/>
        </w:rPr>
        <w:t>become a part of everyday life</w:t>
      </w:r>
      <w:r w:rsidR="00387C8D">
        <w:rPr>
          <w:rFonts w:ascii="Calibri" w:hAnsi="Calibri" w:cs="Calibri"/>
          <w:bCs/>
        </w:rPr>
        <w:t xml:space="preserve"> (see below)</w:t>
      </w:r>
      <w:r w:rsidR="00621B29" w:rsidRPr="006776F0">
        <w:rPr>
          <w:rFonts w:ascii="Calibri" w:hAnsi="Calibri" w:cs="Calibri"/>
          <w:bCs/>
        </w:rPr>
        <w:t>.</w:t>
      </w:r>
      <w:r w:rsidR="00E772C2">
        <w:rPr>
          <w:rFonts w:ascii="Calibri" w:hAnsi="Calibri" w:cs="Calibri"/>
          <w:bCs/>
        </w:rPr>
        <w:t xml:space="preserve"> </w:t>
      </w:r>
    </w:p>
    <w:p w:rsidR="00E772C2" w:rsidRDefault="00E772C2" w:rsidP="006329B7">
      <w:pPr>
        <w:jc w:val="both"/>
        <w:rPr>
          <w:rFonts w:ascii="Calibri" w:hAnsi="Calibri" w:cs="Calibri"/>
          <w:bCs/>
        </w:rPr>
      </w:pPr>
    </w:p>
    <w:p w:rsidR="00961F1B" w:rsidRDefault="00961F1B" w:rsidP="00961F1B">
      <w:pPr>
        <w:jc w:val="both"/>
        <w:rPr>
          <w:rFonts w:ascii="Calibri" w:hAnsi="Calibri" w:cs="Calibri"/>
        </w:rPr>
      </w:pPr>
      <w:r>
        <w:rPr>
          <w:rFonts w:ascii="Calibri" w:hAnsi="Calibri" w:cs="Calibri"/>
        </w:rPr>
        <w:t>While important progress has been to improve the economy in BiH, significant developmental challenges remain. T</w:t>
      </w:r>
      <w:r w:rsidRPr="00EB67DE">
        <w:rPr>
          <w:rFonts w:ascii="Calibri" w:hAnsi="Calibri" w:cs="Calibri"/>
        </w:rPr>
        <w:t>he Human Development Index rank</w:t>
      </w:r>
      <w:r>
        <w:rPr>
          <w:rFonts w:ascii="Calibri" w:hAnsi="Calibri" w:cs="Calibri"/>
        </w:rPr>
        <w:t>ed</w:t>
      </w:r>
      <w:r w:rsidRPr="00EB67DE">
        <w:rPr>
          <w:rFonts w:ascii="Calibri" w:hAnsi="Calibri" w:cs="Calibri"/>
        </w:rPr>
        <w:t xml:space="preserve"> BiH bel</w:t>
      </w:r>
      <w:r>
        <w:rPr>
          <w:rFonts w:ascii="Calibri" w:hAnsi="Calibri" w:cs="Calibri"/>
        </w:rPr>
        <w:t xml:space="preserve">ow the regional average in 2011. </w:t>
      </w:r>
      <w:r w:rsidRPr="00EB67DE">
        <w:rPr>
          <w:rFonts w:ascii="Calibri" w:hAnsi="Calibri" w:cs="Calibri"/>
        </w:rPr>
        <w:t xml:space="preserve">Moreover, the newly introduced Multidimensional Index of Poverty, as reported in the </w:t>
      </w:r>
      <w:r w:rsidRPr="0022191B">
        <w:rPr>
          <w:rFonts w:ascii="Calibri" w:hAnsi="Calibri" w:cs="Calibri"/>
          <w:i/>
        </w:rPr>
        <w:t>Human Development Report for 2011</w:t>
      </w:r>
      <w:r w:rsidRPr="00EB67DE">
        <w:rPr>
          <w:rFonts w:ascii="Calibri" w:hAnsi="Calibri" w:cs="Calibri"/>
        </w:rPr>
        <w:t xml:space="preserve">, suggests that 0.8 per cent of the population suffer multiple deprivations while an additional 7.0 per cent are vulnerable to multiple deprivations. According to this index, </w:t>
      </w:r>
      <w:r>
        <w:rPr>
          <w:rFonts w:ascii="Calibri" w:hAnsi="Calibri" w:cs="Calibri"/>
        </w:rPr>
        <w:t>significant regional disparities in the poverty rate exist across BiH. Added to this is the persistently high unemployment rate in BiH - currently at 27% (BiH Statistics Agency). Of particular concern is the unemployment rate for youth aged 16-24 which stands at 57%. Faced with limited livelihood opportunities, and with access to illegal weapons, some of these youth may be tempted to take up a life of armed crime.</w:t>
      </w:r>
    </w:p>
    <w:p w:rsidR="00961F1B" w:rsidRDefault="00961F1B" w:rsidP="00961F1B">
      <w:pPr>
        <w:jc w:val="both"/>
        <w:rPr>
          <w:rFonts w:ascii="Calibri" w:hAnsi="Calibri" w:cs="Calibri"/>
        </w:rPr>
      </w:pPr>
    </w:p>
    <w:p w:rsidR="008B6BFE" w:rsidRDefault="008B6BFE" w:rsidP="006329B7">
      <w:pPr>
        <w:jc w:val="both"/>
        <w:rPr>
          <w:rFonts w:ascii="Calibri" w:hAnsi="Calibri" w:cs="Calibri"/>
          <w:b/>
          <w:bCs/>
        </w:rPr>
      </w:pPr>
      <w:bookmarkStart w:id="4" w:name="_Toc202155147"/>
    </w:p>
    <w:p w:rsidR="00C00590" w:rsidRPr="00C00590" w:rsidRDefault="00C00590" w:rsidP="006329B7">
      <w:pPr>
        <w:jc w:val="both"/>
        <w:rPr>
          <w:rFonts w:ascii="Calibri" w:hAnsi="Calibri" w:cs="Calibri"/>
          <w:b/>
          <w:bCs/>
        </w:rPr>
      </w:pPr>
      <w:r w:rsidRPr="00C00590">
        <w:rPr>
          <w:rFonts w:ascii="Calibri" w:hAnsi="Calibri" w:cs="Calibri"/>
          <w:b/>
          <w:bCs/>
        </w:rPr>
        <w:lastRenderedPageBreak/>
        <w:t xml:space="preserve">Small Arms and Light Weapons </w:t>
      </w:r>
      <w:r w:rsidR="00AD339C">
        <w:rPr>
          <w:rFonts w:ascii="Calibri" w:hAnsi="Calibri" w:cs="Calibri"/>
          <w:b/>
          <w:bCs/>
        </w:rPr>
        <w:t xml:space="preserve">Contributing to </w:t>
      </w:r>
      <w:r w:rsidRPr="00C00590">
        <w:rPr>
          <w:rFonts w:ascii="Calibri" w:hAnsi="Calibri" w:cs="Calibri"/>
          <w:b/>
          <w:bCs/>
        </w:rPr>
        <w:t>Armed Violence</w:t>
      </w:r>
    </w:p>
    <w:p w:rsidR="00C00590" w:rsidRDefault="00C00590" w:rsidP="006329B7">
      <w:pPr>
        <w:jc w:val="both"/>
        <w:rPr>
          <w:rFonts w:ascii="Calibri" w:hAnsi="Calibri" w:cs="Calibri"/>
          <w:bCs/>
        </w:rPr>
      </w:pPr>
    </w:p>
    <w:p w:rsidR="00C00590" w:rsidRDefault="006776F0" w:rsidP="006329B7">
      <w:pPr>
        <w:jc w:val="both"/>
        <w:rPr>
          <w:rFonts w:ascii="Calibri" w:hAnsi="Calibri" w:cs="Calibri"/>
          <w:bCs/>
        </w:rPr>
      </w:pPr>
      <w:r w:rsidRPr="006776F0">
        <w:rPr>
          <w:rFonts w:ascii="Calibri" w:hAnsi="Calibri" w:cs="Calibri"/>
          <w:bCs/>
        </w:rPr>
        <w:t xml:space="preserve">The widespread availability of small arms and light weapons (SALW), especially illegal possession, </w:t>
      </w:r>
      <w:r w:rsidR="00DA0671">
        <w:rPr>
          <w:rFonts w:ascii="Calibri" w:hAnsi="Calibri" w:cs="Calibri"/>
          <w:bCs/>
        </w:rPr>
        <w:t xml:space="preserve">presents a continuing challenge to safety and security in BiH.  It is estimated that 1.2 million weapons are in civilian possession, 70% of them illegally held (Centre for Security Studies, 2010). The number of criminal acts involving SALW increased by 50% between 2007 and 2009, and </w:t>
      </w:r>
      <w:r w:rsidR="005D1641">
        <w:rPr>
          <w:rFonts w:ascii="Calibri" w:hAnsi="Calibri" w:cs="Calibri"/>
          <w:bCs/>
        </w:rPr>
        <w:t xml:space="preserve">it is estimated that </w:t>
      </w:r>
      <w:r w:rsidR="00DA0671">
        <w:rPr>
          <w:rFonts w:ascii="Calibri" w:hAnsi="Calibri" w:cs="Calibri"/>
          <w:bCs/>
        </w:rPr>
        <w:t xml:space="preserve">approximately 60% </w:t>
      </w:r>
      <w:r w:rsidR="005D1641">
        <w:rPr>
          <w:rFonts w:ascii="Calibri" w:hAnsi="Calibri" w:cs="Calibri"/>
          <w:bCs/>
        </w:rPr>
        <w:t xml:space="preserve">of homicides in </w:t>
      </w:r>
      <w:proofErr w:type="spellStart"/>
      <w:r w:rsidR="005D1641">
        <w:rPr>
          <w:rFonts w:ascii="Calibri" w:hAnsi="Calibri" w:cs="Calibri"/>
          <w:bCs/>
        </w:rPr>
        <w:t>FBiH</w:t>
      </w:r>
      <w:proofErr w:type="spellEnd"/>
      <w:r w:rsidR="005D1641">
        <w:rPr>
          <w:rFonts w:ascii="Calibri" w:hAnsi="Calibri" w:cs="Calibri"/>
          <w:bCs/>
        </w:rPr>
        <w:t xml:space="preserve"> are committed with firearms (Centre for Security Studies, 2010).</w:t>
      </w:r>
      <w:r w:rsidR="00DA0671">
        <w:rPr>
          <w:rFonts w:ascii="Calibri" w:hAnsi="Calibri" w:cs="Calibri"/>
          <w:bCs/>
        </w:rPr>
        <w:t xml:space="preserve">  In addition, SALW </w:t>
      </w:r>
      <w:r w:rsidRPr="006776F0">
        <w:rPr>
          <w:rFonts w:ascii="Calibri" w:hAnsi="Calibri" w:cs="Calibri"/>
          <w:bCs/>
        </w:rPr>
        <w:t>increase the risk of lethality in cases of domestic</w:t>
      </w:r>
      <w:r w:rsidR="00C00590">
        <w:rPr>
          <w:rFonts w:ascii="Calibri" w:hAnsi="Calibri" w:cs="Calibri"/>
          <w:bCs/>
        </w:rPr>
        <w:t>, family</w:t>
      </w:r>
      <w:r w:rsidRPr="006776F0">
        <w:rPr>
          <w:rFonts w:ascii="Calibri" w:hAnsi="Calibri" w:cs="Calibri"/>
          <w:bCs/>
        </w:rPr>
        <w:t xml:space="preserve"> a</w:t>
      </w:r>
      <w:r w:rsidR="005D1641">
        <w:rPr>
          <w:rFonts w:ascii="Calibri" w:hAnsi="Calibri" w:cs="Calibri"/>
          <w:bCs/>
        </w:rPr>
        <w:t>nd gender-based violence. In 2006, 70% of a total of 206 registered victims of domestic vio</w:t>
      </w:r>
      <w:r w:rsidR="00C00590">
        <w:rPr>
          <w:rFonts w:ascii="Calibri" w:hAnsi="Calibri" w:cs="Calibri"/>
          <w:bCs/>
        </w:rPr>
        <w:t xml:space="preserve">lence were threatened with arms. </w:t>
      </w:r>
    </w:p>
    <w:p w:rsidR="00C00590" w:rsidRDefault="00C00590" w:rsidP="006329B7">
      <w:pPr>
        <w:jc w:val="both"/>
        <w:rPr>
          <w:rFonts w:ascii="Calibri" w:hAnsi="Calibri" w:cs="Calibri"/>
          <w:bCs/>
        </w:rPr>
      </w:pPr>
    </w:p>
    <w:bookmarkEnd w:id="4"/>
    <w:p w:rsidR="00C00590" w:rsidRDefault="00C00590" w:rsidP="00C00590">
      <w:pPr>
        <w:jc w:val="both"/>
        <w:rPr>
          <w:rFonts w:ascii="Calibri" w:hAnsi="Calibri" w:cs="Calibri"/>
        </w:rPr>
      </w:pPr>
      <w:r w:rsidRPr="00EB67DE">
        <w:rPr>
          <w:rFonts w:ascii="Calibri" w:hAnsi="Calibri" w:cs="Calibri"/>
        </w:rPr>
        <w:t xml:space="preserve">The BiH authorities have, with UNDP's help, adopted a </w:t>
      </w:r>
      <w:r w:rsidRPr="008F7D8E">
        <w:rPr>
          <w:rFonts w:ascii="Calibri" w:hAnsi="Calibri" w:cs="Calibri"/>
          <w:i/>
        </w:rPr>
        <w:t>Strategy for the Control of SALW</w:t>
      </w:r>
      <w:r w:rsidRPr="00EB67DE">
        <w:rPr>
          <w:rFonts w:ascii="Calibri" w:hAnsi="Calibri" w:cs="Calibri"/>
        </w:rPr>
        <w:t xml:space="preserve">, covering </w:t>
      </w:r>
      <w:r>
        <w:rPr>
          <w:rFonts w:ascii="Calibri" w:hAnsi="Calibri" w:cs="Calibri"/>
        </w:rPr>
        <w:t>various aspects of SALW control</w:t>
      </w:r>
      <w:r w:rsidRPr="00A93F83">
        <w:rPr>
          <w:rFonts w:ascii="Calibri" w:hAnsi="Calibri" w:cs="Calibri"/>
        </w:rPr>
        <w:t>. UNDP has also assisted the authorities in</w:t>
      </w:r>
      <w:r>
        <w:rPr>
          <w:rFonts w:ascii="Calibri" w:hAnsi="Calibri" w:cs="Calibri"/>
        </w:rPr>
        <w:t xml:space="preserve"> </w:t>
      </w:r>
      <w:r w:rsidR="00446EEB">
        <w:rPr>
          <w:rFonts w:ascii="Calibri" w:hAnsi="Calibri" w:cs="Calibri"/>
        </w:rPr>
        <w:t xml:space="preserve">SALW </w:t>
      </w:r>
      <w:r>
        <w:rPr>
          <w:rFonts w:ascii="Calibri" w:hAnsi="Calibri" w:cs="Calibri"/>
        </w:rPr>
        <w:t xml:space="preserve">collection and destruction </w:t>
      </w:r>
      <w:r w:rsidR="00446EEB">
        <w:rPr>
          <w:rFonts w:ascii="Calibri" w:hAnsi="Calibri" w:cs="Calibri"/>
        </w:rPr>
        <w:t xml:space="preserve">initiatives, including raising awareness of SALW collection initiatives </w:t>
      </w:r>
      <w:r w:rsidRPr="00A93F83">
        <w:rPr>
          <w:rFonts w:ascii="Calibri" w:hAnsi="Calibri" w:cs="Calibri"/>
        </w:rPr>
        <w:t>(</w:t>
      </w:r>
      <w:proofErr w:type="spellStart"/>
      <w:r w:rsidRPr="00A93F83">
        <w:rPr>
          <w:rFonts w:ascii="Calibri" w:hAnsi="Calibri" w:cs="Calibri"/>
        </w:rPr>
        <w:t>Savjet</w:t>
      </w:r>
      <w:proofErr w:type="spellEnd"/>
      <w:r w:rsidRPr="00A93F83">
        <w:rPr>
          <w:rFonts w:ascii="Calibri" w:hAnsi="Calibri" w:cs="Calibri"/>
        </w:rPr>
        <w:t xml:space="preserve"> </w:t>
      </w:r>
      <w:proofErr w:type="spellStart"/>
      <w:r w:rsidRPr="00A93F83">
        <w:rPr>
          <w:rFonts w:ascii="Calibri" w:hAnsi="Calibri" w:cs="Calibri"/>
        </w:rPr>
        <w:t>ministara</w:t>
      </w:r>
      <w:proofErr w:type="spellEnd"/>
      <w:r w:rsidRPr="00A93F83">
        <w:rPr>
          <w:rFonts w:ascii="Calibri" w:hAnsi="Calibri" w:cs="Calibri"/>
        </w:rPr>
        <w:t xml:space="preserve"> BiH, 2008). However, the</w:t>
      </w:r>
      <w:r w:rsidR="00446EEB">
        <w:rPr>
          <w:rFonts w:ascii="Calibri" w:hAnsi="Calibri" w:cs="Calibri"/>
        </w:rPr>
        <w:t xml:space="preserve"> continued widespread presence of SALW, and increased usage, along with the fragmented nature of the laws and regulations governing civilian possession across BiH</w:t>
      </w:r>
      <w:r w:rsidR="007730E1">
        <w:rPr>
          <w:rStyle w:val="FootnoteReference"/>
          <w:rFonts w:ascii="Calibri" w:hAnsi="Calibri" w:cs="Calibri"/>
        </w:rPr>
        <w:footnoteReference w:id="1"/>
      </w:r>
      <w:r w:rsidR="00446EEB">
        <w:rPr>
          <w:rFonts w:ascii="Calibri" w:hAnsi="Calibri" w:cs="Calibri"/>
        </w:rPr>
        <w:t xml:space="preserve">, </w:t>
      </w:r>
      <w:r w:rsidR="007730E1">
        <w:rPr>
          <w:rFonts w:ascii="Calibri" w:hAnsi="Calibri" w:cs="Calibri"/>
        </w:rPr>
        <w:t xml:space="preserve">suggests that </w:t>
      </w:r>
      <w:r w:rsidR="00446EEB">
        <w:rPr>
          <w:rFonts w:ascii="Calibri" w:hAnsi="Calibri" w:cs="Calibri"/>
        </w:rPr>
        <w:t xml:space="preserve">further </w:t>
      </w:r>
      <w:r w:rsidR="007730E1">
        <w:rPr>
          <w:rFonts w:ascii="Calibri" w:hAnsi="Calibri" w:cs="Calibri"/>
        </w:rPr>
        <w:t>support is required in this sector. Indeed, u</w:t>
      </w:r>
      <w:r w:rsidRPr="00EB67DE">
        <w:rPr>
          <w:rFonts w:ascii="Calibri" w:hAnsi="Calibri" w:cs="Calibri"/>
        </w:rPr>
        <w:t xml:space="preserve">ntil this issue is </w:t>
      </w:r>
      <w:r w:rsidR="007730E1">
        <w:rPr>
          <w:rFonts w:ascii="Calibri" w:hAnsi="Calibri" w:cs="Calibri"/>
        </w:rPr>
        <w:t xml:space="preserve">effectively </w:t>
      </w:r>
      <w:r w:rsidRPr="00EB67DE">
        <w:rPr>
          <w:rFonts w:ascii="Calibri" w:hAnsi="Calibri" w:cs="Calibri"/>
        </w:rPr>
        <w:t xml:space="preserve">addressed, </w:t>
      </w:r>
      <w:r w:rsidR="007730E1">
        <w:rPr>
          <w:rFonts w:ascii="Calibri" w:hAnsi="Calibri" w:cs="Calibri"/>
        </w:rPr>
        <w:t xml:space="preserve">the </w:t>
      </w:r>
      <w:r w:rsidRPr="00EB67DE">
        <w:rPr>
          <w:rFonts w:ascii="Calibri" w:hAnsi="Calibri" w:cs="Calibri"/>
        </w:rPr>
        <w:t xml:space="preserve">easy access to weapons remains </w:t>
      </w:r>
      <w:r w:rsidR="007730E1">
        <w:rPr>
          <w:rFonts w:ascii="Calibri" w:hAnsi="Calibri" w:cs="Calibri"/>
        </w:rPr>
        <w:t xml:space="preserve">one of the </w:t>
      </w:r>
      <w:r w:rsidRPr="00EB67DE">
        <w:rPr>
          <w:rFonts w:ascii="Calibri" w:hAnsi="Calibri" w:cs="Calibri"/>
        </w:rPr>
        <w:t>key risk</w:t>
      </w:r>
      <w:r w:rsidR="007730E1">
        <w:rPr>
          <w:rFonts w:ascii="Calibri" w:hAnsi="Calibri" w:cs="Calibri"/>
        </w:rPr>
        <w:t>s of armed violence</w:t>
      </w:r>
      <w:r w:rsidRPr="00EB67DE">
        <w:rPr>
          <w:rFonts w:ascii="Calibri" w:hAnsi="Calibri" w:cs="Calibri"/>
        </w:rPr>
        <w:t>.</w:t>
      </w:r>
    </w:p>
    <w:p w:rsidR="00446EEB" w:rsidRDefault="00446EEB" w:rsidP="00915D54">
      <w:pPr>
        <w:jc w:val="both"/>
        <w:rPr>
          <w:rFonts w:ascii="Calibri" w:hAnsi="Calibri" w:cs="Calibri"/>
        </w:rPr>
      </w:pPr>
    </w:p>
    <w:p w:rsidR="00AD339C" w:rsidRDefault="00AD339C" w:rsidP="00AD339C">
      <w:pPr>
        <w:jc w:val="both"/>
        <w:rPr>
          <w:rFonts w:ascii="Calibri" w:hAnsi="Calibri" w:cs="Calibri"/>
          <w:b/>
        </w:rPr>
      </w:pPr>
      <w:r w:rsidRPr="00EB67DE">
        <w:rPr>
          <w:rFonts w:ascii="Calibri" w:hAnsi="Calibri" w:cs="Calibri"/>
          <w:b/>
        </w:rPr>
        <w:t xml:space="preserve">Mine Action </w:t>
      </w:r>
      <w:r w:rsidR="002B1F41">
        <w:rPr>
          <w:rFonts w:ascii="Calibri" w:hAnsi="Calibri" w:cs="Calibri"/>
          <w:b/>
        </w:rPr>
        <w:t>to</w:t>
      </w:r>
      <w:r>
        <w:rPr>
          <w:rFonts w:ascii="Calibri" w:hAnsi="Calibri" w:cs="Calibri"/>
          <w:b/>
        </w:rPr>
        <w:t xml:space="preserve"> Tackle the Legacy of Armed Violence</w:t>
      </w:r>
    </w:p>
    <w:p w:rsidR="00AD339C" w:rsidRPr="00EB67DE" w:rsidRDefault="00AD339C" w:rsidP="00AD339C">
      <w:pPr>
        <w:jc w:val="both"/>
        <w:rPr>
          <w:rFonts w:ascii="Calibri" w:hAnsi="Calibri" w:cs="Calibri"/>
          <w:b/>
        </w:rPr>
      </w:pPr>
    </w:p>
    <w:p w:rsidR="00AD339C" w:rsidRDefault="00AD339C" w:rsidP="00AD339C">
      <w:pPr>
        <w:jc w:val="both"/>
        <w:rPr>
          <w:rFonts w:ascii="Calibri" w:hAnsi="Calibri" w:cs="Calibri"/>
        </w:rPr>
      </w:pPr>
      <w:r w:rsidRPr="00EB67DE">
        <w:rPr>
          <w:rFonts w:ascii="Calibri" w:hAnsi="Calibri" w:cs="Calibri"/>
        </w:rPr>
        <w:t>BiH remains one of the most mine contaminated countries in South East Europe with the overall suspect area of 1,442.84 km</w:t>
      </w:r>
      <w:r w:rsidRPr="00EB67DE">
        <w:rPr>
          <w:rFonts w:ascii="Calibri" w:hAnsi="Calibri" w:cs="Calibri"/>
          <w:vertAlign w:val="superscript"/>
        </w:rPr>
        <w:t>2</w:t>
      </w:r>
      <w:r w:rsidRPr="00EB67DE">
        <w:rPr>
          <w:rFonts w:ascii="Calibri" w:hAnsi="Calibri" w:cs="Calibri"/>
        </w:rPr>
        <w:t>, or 2.81</w:t>
      </w:r>
      <w:r>
        <w:rPr>
          <w:rFonts w:ascii="Calibri" w:hAnsi="Calibri" w:cs="Calibri"/>
        </w:rPr>
        <w:t xml:space="preserve"> percent</w:t>
      </w:r>
      <w:r w:rsidRPr="00EB67DE">
        <w:rPr>
          <w:rFonts w:ascii="Calibri" w:hAnsi="Calibri" w:cs="Calibri"/>
        </w:rPr>
        <w:t xml:space="preserve"> of the country’s territory.</w:t>
      </w:r>
      <w:r w:rsidRPr="00EB67DE">
        <w:rPr>
          <w:rFonts w:ascii="Calibri" w:hAnsi="Calibri" w:cs="Calibri"/>
          <w:b/>
        </w:rPr>
        <w:t xml:space="preserve"> </w:t>
      </w:r>
      <w:r w:rsidRPr="00EB67DE">
        <w:rPr>
          <w:rFonts w:ascii="Calibri" w:hAnsi="Calibri" w:cs="Calibri"/>
        </w:rPr>
        <w:t>Mines contaminate more than 14,000 locations throughout BiH. The BiH Mine Action Centre (BHMAC) has recorded 7,957 mine/</w:t>
      </w:r>
      <w:r>
        <w:rPr>
          <w:rFonts w:ascii="Calibri" w:hAnsi="Calibri" w:cs="Calibri"/>
        </w:rPr>
        <w:t>explosive remnants of war (</w:t>
      </w:r>
      <w:r w:rsidRPr="00EB67DE">
        <w:rPr>
          <w:rFonts w:ascii="Calibri" w:hAnsi="Calibri" w:cs="Calibri"/>
        </w:rPr>
        <w:t>ERW</w:t>
      </w:r>
      <w:r>
        <w:rPr>
          <w:rFonts w:ascii="Calibri" w:hAnsi="Calibri" w:cs="Calibri"/>
        </w:rPr>
        <w:t>)</w:t>
      </w:r>
      <w:r w:rsidRPr="00EB67DE">
        <w:rPr>
          <w:rFonts w:ascii="Calibri" w:hAnsi="Calibri" w:cs="Calibri"/>
        </w:rPr>
        <w:t xml:space="preserve"> casualties in the period 1992–2010 (1,653 killed; 6,304 survivors). </w:t>
      </w:r>
      <w:r>
        <w:rPr>
          <w:rFonts w:ascii="Calibri" w:hAnsi="Calibri" w:cs="Calibri"/>
        </w:rPr>
        <w:t>Between 1</w:t>
      </w:r>
      <w:r w:rsidRPr="00EB67DE">
        <w:rPr>
          <w:rFonts w:ascii="Calibri" w:hAnsi="Calibri" w:cs="Calibri"/>
        </w:rPr>
        <w:t xml:space="preserve">997 until the end of 2010, BHMAC recorded </w:t>
      </w:r>
      <w:r>
        <w:rPr>
          <w:rFonts w:ascii="Calibri" w:hAnsi="Calibri" w:cs="Calibri"/>
        </w:rPr>
        <w:t xml:space="preserve">a </w:t>
      </w:r>
      <w:r w:rsidRPr="00EB67DE">
        <w:rPr>
          <w:rFonts w:ascii="Calibri" w:hAnsi="Calibri" w:cs="Calibri"/>
        </w:rPr>
        <w:t>total of 107 mine clea</w:t>
      </w:r>
      <w:r>
        <w:rPr>
          <w:rFonts w:ascii="Calibri" w:hAnsi="Calibri" w:cs="Calibri"/>
        </w:rPr>
        <w:t xml:space="preserve">rance </w:t>
      </w:r>
      <w:r w:rsidRPr="00EB67DE">
        <w:rPr>
          <w:rFonts w:ascii="Calibri" w:hAnsi="Calibri" w:cs="Calibri"/>
        </w:rPr>
        <w:t>casualties (43 killed; 64 injured)</w:t>
      </w:r>
      <w:r>
        <w:rPr>
          <w:rFonts w:ascii="Calibri" w:hAnsi="Calibri" w:cs="Calibri"/>
        </w:rPr>
        <w:t xml:space="preserve">; and </w:t>
      </w:r>
      <w:r w:rsidRPr="00EB67DE">
        <w:rPr>
          <w:rFonts w:ascii="Calibri" w:hAnsi="Calibri" w:cs="Calibri"/>
        </w:rPr>
        <w:t>225 cluster munitions casualties (44 killed; 181 injured)</w:t>
      </w:r>
      <w:r>
        <w:rPr>
          <w:rFonts w:ascii="Calibri" w:hAnsi="Calibri" w:cs="Calibri"/>
        </w:rPr>
        <w:t xml:space="preserve"> between 1992 and </w:t>
      </w:r>
      <w:r w:rsidRPr="00EB67DE">
        <w:rPr>
          <w:rFonts w:ascii="Calibri" w:hAnsi="Calibri" w:cs="Calibri"/>
        </w:rPr>
        <w:t>201</w:t>
      </w:r>
      <w:r>
        <w:rPr>
          <w:rFonts w:ascii="Calibri" w:hAnsi="Calibri" w:cs="Calibri"/>
        </w:rPr>
        <w:t>1.</w:t>
      </w:r>
    </w:p>
    <w:p w:rsidR="00AD339C" w:rsidRPr="00EB67DE" w:rsidRDefault="00AD339C" w:rsidP="00AD339C">
      <w:pPr>
        <w:jc w:val="both"/>
        <w:rPr>
          <w:rFonts w:ascii="Calibri" w:hAnsi="Calibri" w:cs="Calibri"/>
        </w:rPr>
      </w:pPr>
    </w:p>
    <w:p w:rsidR="00AD339C" w:rsidRPr="00EB67DE" w:rsidRDefault="00AD339C" w:rsidP="00AD339C">
      <w:pPr>
        <w:jc w:val="both"/>
        <w:rPr>
          <w:rFonts w:ascii="Calibri" w:hAnsi="Calibri" w:cs="Calibri"/>
        </w:rPr>
      </w:pPr>
      <w:r>
        <w:rPr>
          <w:rFonts w:ascii="Calibri" w:hAnsi="Calibri" w:cs="Calibri"/>
        </w:rPr>
        <w:t>M</w:t>
      </w:r>
      <w:r w:rsidRPr="00EB67DE">
        <w:rPr>
          <w:rFonts w:ascii="Calibri" w:hAnsi="Calibri" w:cs="Calibri"/>
        </w:rPr>
        <w:t>ine clearance has been underway since the cessation of the war in 1995</w:t>
      </w:r>
      <w:r>
        <w:rPr>
          <w:rFonts w:ascii="Calibri" w:hAnsi="Calibri" w:cs="Calibri"/>
        </w:rPr>
        <w:t xml:space="preserve">. </w:t>
      </w:r>
      <w:r w:rsidRPr="00EB67DE">
        <w:rPr>
          <w:rFonts w:ascii="Calibri" w:hAnsi="Calibri" w:cs="Calibri"/>
        </w:rPr>
        <w:t>UNICEF has supported BHMAC extensively over the past</w:t>
      </w:r>
      <w:r>
        <w:rPr>
          <w:rFonts w:ascii="Calibri" w:hAnsi="Calibri" w:cs="Calibri"/>
        </w:rPr>
        <w:t xml:space="preserve"> decade</w:t>
      </w:r>
      <w:r w:rsidRPr="00EB67DE">
        <w:rPr>
          <w:rFonts w:ascii="Calibri" w:hAnsi="Calibri" w:cs="Calibri"/>
        </w:rPr>
        <w:t>, particularly in mine action policy development, capacity building for mine risk education, and strengthening local mine act</w:t>
      </w:r>
      <w:r>
        <w:rPr>
          <w:rFonts w:ascii="Calibri" w:hAnsi="Calibri" w:cs="Calibri"/>
        </w:rPr>
        <w:t>ion capacities. C</w:t>
      </w:r>
      <w:r w:rsidRPr="00EB67DE">
        <w:rPr>
          <w:rFonts w:ascii="Calibri" w:hAnsi="Calibri" w:cs="Calibri"/>
        </w:rPr>
        <w:t>urrent trends</w:t>
      </w:r>
      <w:r>
        <w:rPr>
          <w:rFonts w:ascii="Calibri" w:hAnsi="Calibri" w:cs="Calibri"/>
        </w:rPr>
        <w:t>, however,</w:t>
      </w:r>
      <w:r w:rsidRPr="00EB67DE">
        <w:rPr>
          <w:rFonts w:ascii="Calibri" w:hAnsi="Calibri" w:cs="Calibri"/>
        </w:rPr>
        <w:t xml:space="preserve"> indicate that it may take decades before landmines and</w:t>
      </w:r>
      <w:r>
        <w:rPr>
          <w:rFonts w:ascii="Calibri" w:hAnsi="Calibri" w:cs="Calibri"/>
        </w:rPr>
        <w:t xml:space="preserve"> ERW </w:t>
      </w:r>
      <w:r w:rsidRPr="00EB67DE">
        <w:rPr>
          <w:rFonts w:ascii="Calibri" w:hAnsi="Calibri" w:cs="Calibri"/>
        </w:rPr>
        <w:t xml:space="preserve">are fully removed from the country. At the same time, the BiH Government has lacked funds for implementing the </w:t>
      </w:r>
      <w:r w:rsidRPr="006D210E">
        <w:rPr>
          <w:rFonts w:ascii="Calibri" w:hAnsi="Calibri" w:cs="Calibri"/>
          <w:i/>
        </w:rPr>
        <w:t xml:space="preserve">National Mine Action </w:t>
      </w:r>
      <w:r w:rsidRPr="00A93F83">
        <w:rPr>
          <w:rFonts w:ascii="Calibri" w:hAnsi="Calibri" w:cs="Calibri"/>
          <w:i/>
        </w:rPr>
        <w:t>Strategy</w:t>
      </w:r>
      <w:r w:rsidRPr="00A93F83">
        <w:rPr>
          <w:rFonts w:ascii="Calibri" w:hAnsi="Calibri" w:cs="Calibri"/>
        </w:rPr>
        <w:t xml:space="preserve"> (</w:t>
      </w:r>
      <w:proofErr w:type="spellStart"/>
      <w:r w:rsidRPr="00A93F83">
        <w:rPr>
          <w:rFonts w:ascii="Calibri" w:hAnsi="Calibri" w:cs="Calibri"/>
        </w:rPr>
        <w:t>Vijeće</w:t>
      </w:r>
      <w:proofErr w:type="spellEnd"/>
      <w:r w:rsidRPr="00A93F83">
        <w:rPr>
          <w:rFonts w:ascii="Calibri" w:hAnsi="Calibri" w:cs="Calibri"/>
        </w:rPr>
        <w:t xml:space="preserve"> </w:t>
      </w:r>
      <w:proofErr w:type="spellStart"/>
      <w:r w:rsidRPr="00A93F83">
        <w:rPr>
          <w:rFonts w:ascii="Calibri" w:hAnsi="Calibri" w:cs="Calibri"/>
        </w:rPr>
        <w:t>ministara</w:t>
      </w:r>
      <w:proofErr w:type="spellEnd"/>
      <w:r w:rsidRPr="00A93F83">
        <w:rPr>
          <w:rFonts w:ascii="Calibri" w:hAnsi="Calibri" w:cs="Calibri"/>
        </w:rPr>
        <w:t xml:space="preserve"> BiH, 2008),</w:t>
      </w:r>
      <w:r w:rsidRPr="00EB67DE">
        <w:rPr>
          <w:rFonts w:ascii="Calibri" w:hAnsi="Calibri" w:cs="Calibri"/>
        </w:rPr>
        <w:t xml:space="preserve"> thus failing to procure demining equipment and </w:t>
      </w:r>
      <w:r>
        <w:rPr>
          <w:rFonts w:ascii="Calibri" w:hAnsi="Calibri" w:cs="Calibri"/>
        </w:rPr>
        <w:t xml:space="preserve">to </w:t>
      </w:r>
      <w:r w:rsidRPr="00EB67DE">
        <w:rPr>
          <w:rFonts w:ascii="Calibri" w:hAnsi="Calibri" w:cs="Calibri"/>
        </w:rPr>
        <w:t xml:space="preserve">introduce new demining techniques. This situation has affected the whole country, but particularly the communities returning to mined areas and depending on </w:t>
      </w:r>
      <w:r>
        <w:rPr>
          <w:rFonts w:ascii="Calibri" w:hAnsi="Calibri" w:cs="Calibri"/>
        </w:rPr>
        <w:t xml:space="preserve">the </w:t>
      </w:r>
      <w:r w:rsidRPr="00EB67DE">
        <w:rPr>
          <w:rFonts w:ascii="Calibri" w:hAnsi="Calibri" w:cs="Calibri"/>
        </w:rPr>
        <w:t>land for their living.</w:t>
      </w:r>
    </w:p>
    <w:p w:rsidR="00AD339C" w:rsidRDefault="00AD339C" w:rsidP="00AD339C">
      <w:pPr>
        <w:jc w:val="both"/>
        <w:rPr>
          <w:rFonts w:ascii="Calibri" w:hAnsi="Calibri" w:cs="Calibri"/>
        </w:rPr>
      </w:pPr>
      <w:r w:rsidRPr="00EB67DE">
        <w:rPr>
          <w:rFonts w:ascii="Calibri" w:hAnsi="Calibri" w:cs="Calibri"/>
        </w:rPr>
        <w:t>  </w:t>
      </w:r>
    </w:p>
    <w:p w:rsidR="00AD339C" w:rsidRPr="00EB67DE" w:rsidRDefault="00AD339C" w:rsidP="00AD339C">
      <w:pPr>
        <w:tabs>
          <w:tab w:val="left" w:pos="6660"/>
        </w:tabs>
        <w:jc w:val="both"/>
        <w:rPr>
          <w:rFonts w:ascii="Calibri" w:hAnsi="Calibri" w:cs="Calibri"/>
          <w:b/>
        </w:rPr>
      </w:pPr>
      <w:r w:rsidRPr="00EB67DE">
        <w:rPr>
          <w:rFonts w:ascii="Calibri" w:hAnsi="Calibri" w:cs="Calibri"/>
          <w:b/>
        </w:rPr>
        <w:t xml:space="preserve">Gender-Based and Sexual Violence as </w:t>
      </w:r>
      <w:r>
        <w:rPr>
          <w:rFonts w:ascii="Calibri" w:hAnsi="Calibri" w:cs="Calibri"/>
          <w:b/>
        </w:rPr>
        <w:t>M</w:t>
      </w:r>
      <w:r w:rsidRPr="00EB67DE">
        <w:rPr>
          <w:rFonts w:ascii="Calibri" w:hAnsi="Calibri" w:cs="Calibri"/>
          <w:b/>
        </w:rPr>
        <w:t>anifestation of Armed Violence in BiH</w:t>
      </w:r>
    </w:p>
    <w:p w:rsidR="00A42853" w:rsidRDefault="00A42853" w:rsidP="00600BDB">
      <w:pPr>
        <w:jc w:val="both"/>
        <w:rPr>
          <w:rFonts w:ascii="Calibri" w:hAnsi="Calibri" w:cs="Calibri"/>
        </w:rPr>
      </w:pPr>
    </w:p>
    <w:p w:rsidR="008670E6" w:rsidRDefault="00387C8D" w:rsidP="00600BDB">
      <w:pPr>
        <w:jc w:val="both"/>
        <w:rPr>
          <w:rFonts w:ascii="Calibri" w:hAnsi="Calibri" w:cs="Calibri"/>
        </w:rPr>
      </w:pPr>
      <w:r>
        <w:rPr>
          <w:rFonts w:ascii="Calibri" w:hAnsi="Calibri" w:cs="Calibri"/>
        </w:rPr>
        <w:lastRenderedPageBreak/>
        <w:t>V</w:t>
      </w:r>
      <w:r w:rsidRPr="006776F0">
        <w:rPr>
          <w:rFonts w:ascii="Calibri" w:hAnsi="Calibri" w:cs="Calibri"/>
        </w:rPr>
        <w:t>iolence against women continues to be widespread in BIH</w:t>
      </w:r>
      <w:r>
        <w:rPr>
          <w:rFonts w:ascii="Calibri" w:hAnsi="Calibri" w:cs="Calibri"/>
        </w:rPr>
        <w:t xml:space="preserve"> </w:t>
      </w:r>
      <w:r w:rsidRPr="006776F0">
        <w:rPr>
          <w:rFonts w:ascii="Calibri" w:hAnsi="Calibri" w:cs="Calibri"/>
        </w:rPr>
        <w:t>and i</w:t>
      </w:r>
      <w:r w:rsidRPr="006776F0">
        <w:rPr>
          <w:rFonts w:ascii="Calibri" w:hAnsi="Calibri" w:cs="Calibri"/>
          <w:bCs/>
        </w:rPr>
        <w:t xml:space="preserve">s interwoven with discrimination and gender based prejudices. </w:t>
      </w:r>
      <w:r w:rsidR="00804A9E">
        <w:rPr>
          <w:rFonts w:ascii="Calibri" w:hAnsi="Calibri" w:cs="Calibri"/>
          <w:bCs/>
        </w:rPr>
        <w:t>I</w:t>
      </w:r>
      <w:r>
        <w:rPr>
          <w:rFonts w:ascii="Calibri" w:hAnsi="Calibri" w:cs="Calibri"/>
          <w:bCs/>
        </w:rPr>
        <w:t>mportant progress is being made</w:t>
      </w:r>
      <w:r w:rsidR="00804A9E">
        <w:rPr>
          <w:rFonts w:ascii="Calibri" w:hAnsi="Calibri" w:cs="Calibri"/>
          <w:bCs/>
        </w:rPr>
        <w:t>, however,</w:t>
      </w:r>
      <w:r>
        <w:rPr>
          <w:rFonts w:ascii="Calibri" w:hAnsi="Calibri" w:cs="Calibri"/>
          <w:bCs/>
        </w:rPr>
        <w:t xml:space="preserve"> to combat the problem. </w:t>
      </w:r>
      <w:r w:rsidR="008670E6">
        <w:rPr>
          <w:rFonts w:ascii="Calibri" w:hAnsi="Calibri" w:cs="Calibri"/>
          <w:bCs/>
        </w:rPr>
        <w:t>Significantly, d</w:t>
      </w:r>
      <w:proofErr w:type="spellStart"/>
      <w:r w:rsidR="002B1F41" w:rsidRPr="00EB67DE">
        <w:rPr>
          <w:rFonts w:ascii="Calibri" w:hAnsi="Calibri" w:cs="Calibri"/>
          <w:lang w:val="en-IE"/>
        </w:rPr>
        <w:t>omestic</w:t>
      </w:r>
      <w:proofErr w:type="spellEnd"/>
      <w:r w:rsidRPr="00EB67DE">
        <w:rPr>
          <w:rFonts w:ascii="Calibri" w:hAnsi="Calibri" w:cs="Calibri"/>
          <w:lang w:val="en-IE"/>
        </w:rPr>
        <w:t xml:space="preserve"> violence is slowly becoming a matter of legislation</w:t>
      </w:r>
      <w:r w:rsidR="00804A9E">
        <w:rPr>
          <w:rFonts w:ascii="Calibri" w:hAnsi="Calibri" w:cs="Calibri"/>
          <w:lang w:val="en-IE"/>
        </w:rPr>
        <w:t xml:space="preserve"> and </w:t>
      </w:r>
      <w:r w:rsidR="002B1F41">
        <w:rPr>
          <w:rFonts w:ascii="Calibri" w:hAnsi="Calibri" w:cs="Calibri"/>
          <w:lang w:val="en-IE"/>
        </w:rPr>
        <w:t>public interest in BiH</w:t>
      </w:r>
      <w:r>
        <w:rPr>
          <w:rFonts w:ascii="Calibri" w:hAnsi="Calibri" w:cs="Calibri"/>
          <w:lang w:val="en-IE"/>
        </w:rPr>
        <w:t xml:space="preserve">, as evidenced by the adoption of new legislation and </w:t>
      </w:r>
      <w:r w:rsidR="008670E6">
        <w:rPr>
          <w:rFonts w:ascii="Calibri" w:hAnsi="Calibri" w:cs="Calibri"/>
          <w:lang w:val="en-IE"/>
        </w:rPr>
        <w:t xml:space="preserve">the agreement of the BiH </w:t>
      </w:r>
      <w:r w:rsidR="008670E6" w:rsidRPr="006D210E">
        <w:rPr>
          <w:rFonts w:ascii="Calibri" w:hAnsi="Calibri" w:cs="Calibri"/>
          <w:i/>
        </w:rPr>
        <w:t>Strategy for Combating Violence</w:t>
      </w:r>
      <w:r w:rsidR="008670E6" w:rsidRPr="00EB67DE">
        <w:rPr>
          <w:rFonts w:ascii="Calibri" w:hAnsi="Calibri" w:cs="Calibri"/>
        </w:rPr>
        <w:t xml:space="preserve"> </w:t>
      </w:r>
      <w:r w:rsidR="008670E6">
        <w:rPr>
          <w:rFonts w:ascii="Calibri" w:hAnsi="Calibri" w:cs="Calibri"/>
        </w:rPr>
        <w:t xml:space="preserve">that creates a </w:t>
      </w:r>
      <w:r w:rsidR="008670E6" w:rsidRPr="00EB67DE">
        <w:rPr>
          <w:rFonts w:ascii="Calibri" w:hAnsi="Calibri" w:cs="Calibri"/>
        </w:rPr>
        <w:t xml:space="preserve">state-wide strategic framework for combating domestic violence. These strategic documents are, however, in need of revising and updating to match the requirements of the </w:t>
      </w:r>
      <w:r w:rsidR="008670E6">
        <w:rPr>
          <w:rFonts w:ascii="Calibri" w:hAnsi="Calibri" w:cs="Calibri"/>
        </w:rPr>
        <w:t xml:space="preserve">legally-binding </w:t>
      </w:r>
      <w:r w:rsidR="008670E6" w:rsidRPr="008670E6">
        <w:rPr>
          <w:rFonts w:ascii="Calibri" w:hAnsi="Calibri" w:cs="Calibri"/>
          <w:i/>
        </w:rPr>
        <w:t>Istanbul Convention</w:t>
      </w:r>
      <w:r w:rsidR="00804A9E">
        <w:rPr>
          <w:rStyle w:val="FootnoteReference"/>
          <w:rFonts w:ascii="Calibri" w:hAnsi="Calibri" w:cs="Calibri"/>
          <w:i/>
        </w:rPr>
        <w:footnoteReference w:id="2"/>
      </w:r>
      <w:r w:rsidR="008670E6" w:rsidRPr="00EB67DE">
        <w:rPr>
          <w:rFonts w:ascii="Calibri" w:hAnsi="Calibri" w:cs="Calibri"/>
        </w:rPr>
        <w:t xml:space="preserve"> </w:t>
      </w:r>
      <w:r w:rsidR="008670E6" w:rsidRPr="00EB67DE">
        <w:rPr>
          <w:rFonts w:ascii="Calibri" w:hAnsi="Calibri"/>
        </w:rPr>
        <w:t>(</w:t>
      </w:r>
      <w:r w:rsidR="008670E6" w:rsidRPr="006D210E">
        <w:rPr>
          <w:rStyle w:val="st1"/>
          <w:rFonts w:ascii="Calibri" w:hAnsi="Calibri" w:cs="Arial"/>
          <w:i/>
          <w:color w:val="222222"/>
        </w:rPr>
        <w:t xml:space="preserve">Council of Europe </w:t>
      </w:r>
      <w:r w:rsidR="008670E6" w:rsidRPr="006D210E">
        <w:rPr>
          <w:rStyle w:val="st1"/>
          <w:rFonts w:ascii="Calibri" w:hAnsi="Calibri" w:cs="Arial"/>
          <w:bCs/>
          <w:i/>
          <w:color w:val="000000"/>
        </w:rPr>
        <w:t>Convention</w:t>
      </w:r>
      <w:r w:rsidR="008670E6" w:rsidRPr="006D210E">
        <w:rPr>
          <w:rStyle w:val="st1"/>
          <w:rFonts w:ascii="Calibri" w:hAnsi="Calibri" w:cs="Arial"/>
          <w:i/>
          <w:color w:val="222222"/>
        </w:rPr>
        <w:t xml:space="preserve"> on preventing and combating </w:t>
      </w:r>
      <w:r w:rsidR="008670E6" w:rsidRPr="006D210E">
        <w:rPr>
          <w:rStyle w:val="st1"/>
          <w:rFonts w:ascii="Calibri" w:hAnsi="Calibri" w:cs="Arial"/>
          <w:bCs/>
          <w:i/>
          <w:color w:val="000000"/>
        </w:rPr>
        <w:t>violence against</w:t>
      </w:r>
      <w:r w:rsidR="008670E6" w:rsidRPr="006D210E">
        <w:rPr>
          <w:rStyle w:val="st1"/>
          <w:rFonts w:ascii="Calibri" w:hAnsi="Calibri" w:cs="Arial"/>
          <w:i/>
          <w:color w:val="222222"/>
        </w:rPr>
        <w:t xml:space="preserve"> women and domestic </w:t>
      </w:r>
      <w:r w:rsidR="008670E6" w:rsidRPr="006D210E">
        <w:rPr>
          <w:rStyle w:val="st1"/>
          <w:rFonts w:ascii="Calibri" w:hAnsi="Calibri" w:cs="Arial"/>
          <w:bCs/>
          <w:i/>
          <w:color w:val="000000"/>
        </w:rPr>
        <w:t>violence</w:t>
      </w:r>
      <w:r w:rsidR="008670E6" w:rsidRPr="00EB67DE">
        <w:rPr>
          <w:rStyle w:val="st1"/>
          <w:rFonts w:ascii="Calibri" w:hAnsi="Calibri" w:cs="Arial"/>
          <w:bCs/>
          <w:color w:val="000000"/>
        </w:rPr>
        <w:t xml:space="preserve">), </w:t>
      </w:r>
      <w:r w:rsidR="008670E6" w:rsidRPr="00EB67DE">
        <w:rPr>
          <w:rFonts w:ascii="Calibri" w:hAnsi="Calibri" w:cs="Calibri"/>
        </w:rPr>
        <w:t xml:space="preserve">and </w:t>
      </w:r>
      <w:r w:rsidR="008670E6">
        <w:rPr>
          <w:rFonts w:ascii="Calibri" w:hAnsi="Calibri" w:cs="Calibri"/>
        </w:rPr>
        <w:t xml:space="preserve">to </w:t>
      </w:r>
      <w:r w:rsidR="008670E6" w:rsidRPr="00EB67DE">
        <w:rPr>
          <w:rFonts w:ascii="Calibri" w:hAnsi="Calibri" w:cs="Calibri"/>
        </w:rPr>
        <w:t xml:space="preserve">ensure a </w:t>
      </w:r>
      <w:r w:rsidR="008670E6">
        <w:rPr>
          <w:rFonts w:ascii="Calibri" w:hAnsi="Calibri" w:cs="Calibri"/>
        </w:rPr>
        <w:t xml:space="preserve">comprehensive </w:t>
      </w:r>
      <w:r w:rsidR="008670E6" w:rsidRPr="00EB67DE">
        <w:rPr>
          <w:rFonts w:ascii="Calibri" w:hAnsi="Calibri" w:cs="Calibri"/>
        </w:rPr>
        <w:t>policy framework for preventing gender-based violence and protecting victims</w:t>
      </w:r>
      <w:r w:rsidR="008670E6">
        <w:rPr>
          <w:rFonts w:ascii="Calibri" w:hAnsi="Calibri" w:cs="Calibri"/>
        </w:rPr>
        <w:t>, including provisions relating to the use, or threat of, firearms in gender based violence.</w:t>
      </w:r>
    </w:p>
    <w:p w:rsidR="008670E6" w:rsidRDefault="008670E6" w:rsidP="00600BDB">
      <w:pPr>
        <w:jc w:val="both"/>
        <w:rPr>
          <w:rFonts w:ascii="Calibri" w:hAnsi="Calibri" w:cs="Calibri"/>
        </w:rPr>
      </w:pPr>
    </w:p>
    <w:p w:rsidR="00804A9E" w:rsidRDefault="00AD339C" w:rsidP="00600BDB">
      <w:pPr>
        <w:jc w:val="both"/>
        <w:rPr>
          <w:rFonts w:ascii="Calibri" w:hAnsi="Calibri" w:cs="Calibri"/>
          <w:lang w:val="en-IE"/>
        </w:rPr>
      </w:pPr>
      <w:r w:rsidRPr="00EB67DE">
        <w:rPr>
          <w:rFonts w:ascii="Calibri" w:hAnsi="Calibri" w:cs="Calibri"/>
          <w:lang w:val="en-IE"/>
        </w:rPr>
        <w:t>Still, the capacities of BiH institutions to combat both domestic and all forms of gender-based violence remain limited. The social and health care institutions, law enforcement agencies, and the judiciary are lacking both awareness and capacity to process cases of gender-based violence and ensure proper protection of victims.</w:t>
      </w:r>
      <w:r w:rsidR="00804A9E">
        <w:rPr>
          <w:rStyle w:val="FootnoteReference"/>
          <w:rFonts w:ascii="Calibri" w:hAnsi="Calibri" w:cs="Calibri"/>
          <w:lang w:val="en-IE"/>
        </w:rPr>
        <w:footnoteReference w:id="3"/>
      </w:r>
      <w:r w:rsidRPr="00EB67DE">
        <w:rPr>
          <w:rFonts w:ascii="Calibri" w:hAnsi="Calibri" w:cs="Calibri"/>
          <w:lang w:val="en-IE"/>
        </w:rPr>
        <w:t xml:space="preserve"> </w:t>
      </w:r>
      <w:r w:rsidRPr="00E033E4">
        <w:rPr>
          <w:rFonts w:ascii="Calibri" w:hAnsi="Calibri" w:cs="Calibri"/>
          <w:lang w:val="en-IE"/>
        </w:rPr>
        <w:t>The visibility of the problem</w:t>
      </w:r>
      <w:r w:rsidR="00804A9E">
        <w:rPr>
          <w:rFonts w:ascii="Calibri" w:hAnsi="Calibri" w:cs="Calibri"/>
          <w:lang w:val="en-IE"/>
        </w:rPr>
        <w:t xml:space="preserve"> also</w:t>
      </w:r>
      <w:r w:rsidRPr="00E033E4">
        <w:rPr>
          <w:rFonts w:ascii="Calibri" w:hAnsi="Calibri" w:cs="Calibri"/>
          <w:lang w:val="en-IE"/>
        </w:rPr>
        <w:t xml:space="preserve"> remains low as a result of a lack of proper data collection mechanisms</w:t>
      </w:r>
      <w:r w:rsidRPr="00EB67DE">
        <w:rPr>
          <w:rFonts w:ascii="Calibri" w:hAnsi="Calibri" w:cs="Calibri"/>
          <w:lang w:val="en-IE"/>
        </w:rPr>
        <w:t xml:space="preserve"> and prevalence surveys</w:t>
      </w:r>
      <w:r w:rsidR="00804A9E">
        <w:rPr>
          <w:rFonts w:ascii="Calibri" w:hAnsi="Calibri" w:cs="Calibri"/>
          <w:lang w:val="en-IE"/>
        </w:rPr>
        <w:t>.</w:t>
      </w:r>
    </w:p>
    <w:p w:rsidR="00804A9E" w:rsidRDefault="00804A9E" w:rsidP="00600BDB">
      <w:pPr>
        <w:jc w:val="both"/>
        <w:rPr>
          <w:rFonts w:ascii="Calibri" w:hAnsi="Calibri" w:cs="Calibri"/>
          <w:lang w:val="en-IE"/>
        </w:rPr>
      </w:pPr>
    </w:p>
    <w:p w:rsidR="00600BDB" w:rsidRDefault="00600BDB" w:rsidP="00600BDB">
      <w:pPr>
        <w:jc w:val="both"/>
        <w:rPr>
          <w:rFonts w:ascii="Calibri" w:hAnsi="Calibri" w:cs="Calibri"/>
          <w:lang w:val="en-IE"/>
        </w:rPr>
      </w:pPr>
      <w:r w:rsidRPr="00EB67DE">
        <w:rPr>
          <w:rFonts w:ascii="Calibri" w:hAnsi="Calibri" w:cs="Calibri"/>
          <w:lang w:val="en-IE"/>
        </w:rPr>
        <w:t xml:space="preserve">Recovery from wartime trauma and transitional justice constitute important parts of </w:t>
      </w:r>
      <w:proofErr w:type="spellStart"/>
      <w:r w:rsidRPr="00EB67DE">
        <w:rPr>
          <w:rFonts w:ascii="Calibri" w:hAnsi="Calibri" w:cs="Calibri"/>
          <w:lang w:val="en-IE"/>
        </w:rPr>
        <w:t>BiH's</w:t>
      </w:r>
      <w:proofErr w:type="spellEnd"/>
      <w:r w:rsidRPr="00EB67DE">
        <w:rPr>
          <w:rFonts w:ascii="Calibri" w:hAnsi="Calibri" w:cs="Calibri"/>
          <w:lang w:val="en-IE"/>
        </w:rPr>
        <w:t xml:space="preserve"> social reality today. Women who survived sexual violence during the war are therefore viewed as a particularly </w:t>
      </w:r>
      <w:r w:rsidRPr="00D56219">
        <w:rPr>
          <w:rFonts w:ascii="Calibri" w:hAnsi="Calibri" w:cs="Calibri"/>
          <w:lang w:val="en-IE"/>
        </w:rPr>
        <w:t xml:space="preserve">vulnerable group of armed violence victims. In this context, improving the network of support for women and girls victims of armed conflict has been prioritized as an objective of the BiH </w:t>
      </w:r>
      <w:r w:rsidRPr="00D56219">
        <w:rPr>
          <w:rFonts w:ascii="Calibri" w:hAnsi="Calibri" w:cs="Calibri"/>
          <w:i/>
          <w:lang w:val="en-IE"/>
        </w:rPr>
        <w:t>Action Plan for the Implementation of UNSCR 1325 on Women</w:t>
      </w:r>
      <w:r w:rsidRPr="006D210E">
        <w:rPr>
          <w:rFonts w:ascii="Calibri" w:hAnsi="Calibri" w:cs="Calibri"/>
          <w:i/>
          <w:lang w:val="en-IE"/>
        </w:rPr>
        <w:t xml:space="preserve">, Peace and </w:t>
      </w:r>
      <w:r w:rsidRPr="00E033E4">
        <w:rPr>
          <w:rFonts w:ascii="Calibri" w:hAnsi="Calibri" w:cs="Calibri"/>
          <w:i/>
          <w:lang w:val="en-IE"/>
        </w:rPr>
        <w:t>Security</w:t>
      </w:r>
      <w:r w:rsidRPr="00E033E4">
        <w:rPr>
          <w:rFonts w:ascii="Calibri" w:hAnsi="Calibri" w:cs="Calibri"/>
          <w:lang w:val="en-IE"/>
        </w:rPr>
        <w:t xml:space="preserve"> (</w:t>
      </w:r>
      <w:proofErr w:type="spellStart"/>
      <w:r w:rsidRPr="00E033E4">
        <w:rPr>
          <w:rFonts w:ascii="Calibri" w:hAnsi="Calibri" w:cs="Calibri"/>
          <w:lang w:val="en-IE"/>
        </w:rPr>
        <w:t>Agencija</w:t>
      </w:r>
      <w:proofErr w:type="spellEnd"/>
      <w:r w:rsidRPr="00E033E4">
        <w:rPr>
          <w:rFonts w:ascii="Calibri" w:hAnsi="Calibri" w:cs="Calibri"/>
          <w:lang w:val="en-IE"/>
        </w:rPr>
        <w:t xml:space="preserve"> za </w:t>
      </w:r>
      <w:proofErr w:type="spellStart"/>
      <w:r w:rsidRPr="00E033E4">
        <w:rPr>
          <w:rFonts w:ascii="Calibri" w:hAnsi="Calibri" w:cs="Calibri"/>
          <w:lang w:val="en-IE"/>
        </w:rPr>
        <w:t>ravnopravnost</w:t>
      </w:r>
      <w:proofErr w:type="spellEnd"/>
      <w:r w:rsidRPr="00E033E4">
        <w:rPr>
          <w:rFonts w:ascii="Calibri" w:hAnsi="Calibri" w:cs="Calibri"/>
          <w:lang w:val="en-IE"/>
        </w:rPr>
        <w:t xml:space="preserve"> </w:t>
      </w:r>
      <w:proofErr w:type="spellStart"/>
      <w:r w:rsidRPr="00E033E4">
        <w:rPr>
          <w:rFonts w:ascii="Calibri" w:hAnsi="Calibri" w:cs="Calibri"/>
          <w:lang w:val="en-IE"/>
        </w:rPr>
        <w:t>spolova</w:t>
      </w:r>
      <w:proofErr w:type="spellEnd"/>
      <w:r w:rsidRPr="00E033E4">
        <w:rPr>
          <w:rFonts w:ascii="Calibri" w:hAnsi="Calibri" w:cs="Calibri"/>
          <w:lang w:val="en-IE"/>
        </w:rPr>
        <w:t xml:space="preserve"> </w:t>
      </w:r>
      <w:proofErr w:type="spellStart"/>
      <w:r w:rsidRPr="00E033E4">
        <w:rPr>
          <w:rFonts w:ascii="Calibri" w:hAnsi="Calibri" w:cs="Calibri"/>
          <w:lang w:val="en-IE"/>
        </w:rPr>
        <w:t>Bosne</w:t>
      </w:r>
      <w:proofErr w:type="spellEnd"/>
      <w:r w:rsidRPr="00E033E4">
        <w:rPr>
          <w:rFonts w:ascii="Calibri" w:hAnsi="Calibri" w:cs="Calibri"/>
          <w:lang w:val="en-IE"/>
        </w:rPr>
        <w:t xml:space="preserve"> i </w:t>
      </w:r>
      <w:proofErr w:type="spellStart"/>
      <w:r w:rsidRPr="00E033E4">
        <w:rPr>
          <w:rFonts w:ascii="Calibri" w:hAnsi="Calibri" w:cs="Calibri"/>
          <w:lang w:val="en-IE"/>
        </w:rPr>
        <w:t>Hercegovine</w:t>
      </w:r>
      <w:proofErr w:type="spellEnd"/>
      <w:r w:rsidRPr="00E033E4">
        <w:rPr>
          <w:rFonts w:ascii="Calibri" w:hAnsi="Calibri" w:cs="Calibri"/>
          <w:lang w:val="en-IE"/>
        </w:rPr>
        <w:t xml:space="preserve"> i </w:t>
      </w:r>
      <w:proofErr w:type="spellStart"/>
      <w:r w:rsidRPr="00E033E4">
        <w:rPr>
          <w:rFonts w:ascii="Calibri" w:hAnsi="Calibri" w:cs="Calibri"/>
          <w:lang w:val="en-IE"/>
        </w:rPr>
        <w:t>Ministarstvo</w:t>
      </w:r>
      <w:proofErr w:type="spellEnd"/>
      <w:r w:rsidRPr="00E033E4">
        <w:rPr>
          <w:rFonts w:ascii="Calibri" w:hAnsi="Calibri" w:cs="Calibri"/>
          <w:lang w:val="en-IE"/>
        </w:rPr>
        <w:t xml:space="preserve"> za </w:t>
      </w:r>
      <w:proofErr w:type="spellStart"/>
      <w:r w:rsidRPr="00E033E4">
        <w:rPr>
          <w:rFonts w:ascii="Calibri" w:hAnsi="Calibri" w:cs="Calibri"/>
          <w:lang w:val="en-IE"/>
        </w:rPr>
        <w:t>ljudska</w:t>
      </w:r>
      <w:proofErr w:type="spellEnd"/>
      <w:r w:rsidRPr="00E033E4">
        <w:rPr>
          <w:rFonts w:ascii="Calibri" w:hAnsi="Calibri" w:cs="Calibri"/>
          <w:lang w:val="en-IE"/>
        </w:rPr>
        <w:t xml:space="preserve"> </w:t>
      </w:r>
      <w:proofErr w:type="spellStart"/>
      <w:r w:rsidRPr="00E033E4">
        <w:rPr>
          <w:rFonts w:ascii="Calibri" w:hAnsi="Calibri" w:cs="Calibri"/>
          <w:lang w:val="en-IE"/>
        </w:rPr>
        <w:t>prava</w:t>
      </w:r>
      <w:proofErr w:type="spellEnd"/>
      <w:r w:rsidRPr="00E033E4">
        <w:rPr>
          <w:rFonts w:ascii="Calibri" w:hAnsi="Calibri" w:cs="Calibri"/>
          <w:lang w:val="en-IE"/>
        </w:rPr>
        <w:t xml:space="preserve"> i </w:t>
      </w:r>
      <w:proofErr w:type="spellStart"/>
      <w:r w:rsidRPr="00E033E4">
        <w:rPr>
          <w:rFonts w:ascii="Calibri" w:hAnsi="Calibri" w:cs="Calibri"/>
          <w:lang w:val="en-IE"/>
        </w:rPr>
        <w:t>izbjeglice</w:t>
      </w:r>
      <w:proofErr w:type="spellEnd"/>
      <w:r w:rsidRPr="00E033E4">
        <w:rPr>
          <w:rFonts w:ascii="Calibri" w:hAnsi="Calibri" w:cs="Calibri"/>
          <w:lang w:val="en-IE"/>
        </w:rPr>
        <w:t xml:space="preserve"> BiH, 2010). The Action Plan specifically envisages programmes for helping women, victims of wartime violence, and their economic and other empowerment. UNFPA and UN Women</w:t>
      </w:r>
      <w:r w:rsidRPr="00EB67DE">
        <w:rPr>
          <w:rFonts w:ascii="Calibri" w:hAnsi="Calibri" w:cs="Calibri"/>
          <w:lang w:val="en-IE"/>
        </w:rPr>
        <w:t xml:space="preserve"> have supported the BiH authorities in drafting  the </w:t>
      </w:r>
      <w:r w:rsidRPr="006D210E">
        <w:rPr>
          <w:rFonts w:ascii="Calibri" w:hAnsi="Calibri" w:cs="Calibri"/>
          <w:i/>
          <w:lang w:val="en-IE"/>
        </w:rPr>
        <w:t>Program for Improving the Status of Women Victims of Wartime Rape, Sexual Abuse and Torture in B-</w:t>
      </w:r>
      <w:r w:rsidRPr="00E033E4">
        <w:rPr>
          <w:rFonts w:ascii="Calibri" w:hAnsi="Calibri" w:cs="Calibri"/>
          <w:i/>
          <w:lang w:val="en-IE"/>
        </w:rPr>
        <w:t>H</w:t>
      </w:r>
      <w:r w:rsidRPr="00E033E4">
        <w:rPr>
          <w:rFonts w:ascii="Calibri" w:hAnsi="Calibri" w:cs="Calibri"/>
          <w:lang w:val="en-IE"/>
        </w:rPr>
        <w:t xml:space="preserve"> (</w:t>
      </w:r>
      <w:proofErr w:type="spellStart"/>
      <w:r w:rsidRPr="00E033E4">
        <w:rPr>
          <w:rFonts w:ascii="Calibri" w:hAnsi="Calibri" w:cs="Calibri"/>
          <w:lang w:val="en-IE"/>
        </w:rPr>
        <w:t>Ministarstvo</w:t>
      </w:r>
      <w:proofErr w:type="spellEnd"/>
      <w:r w:rsidRPr="00E033E4">
        <w:rPr>
          <w:rFonts w:ascii="Calibri" w:hAnsi="Calibri" w:cs="Calibri"/>
          <w:lang w:val="en-IE"/>
        </w:rPr>
        <w:t xml:space="preserve"> za </w:t>
      </w:r>
      <w:proofErr w:type="spellStart"/>
      <w:r w:rsidRPr="00E033E4">
        <w:rPr>
          <w:rFonts w:ascii="Calibri" w:hAnsi="Calibri" w:cs="Calibri"/>
          <w:lang w:val="en-IE"/>
        </w:rPr>
        <w:t>ljudska</w:t>
      </w:r>
      <w:proofErr w:type="spellEnd"/>
      <w:r w:rsidRPr="00E033E4">
        <w:rPr>
          <w:rFonts w:ascii="Calibri" w:hAnsi="Calibri" w:cs="Calibri"/>
          <w:lang w:val="en-IE"/>
        </w:rPr>
        <w:t xml:space="preserve"> </w:t>
      </w:r>
      <w:proofErr w:type="spellStart"/>
      <w:r w:rsidRPr="00E033E4">
        <w:rPr>
          <w:rFonts w:ascii="Calibri" w:hAnsi="Calibri" w:cs="Calibri"/>
          <w:lang w:val="en-IE"/>
        </w:rPr>
        <w:t>prava</w:t>
      </w:r>
      <w:proofErr w:type="spellEnd"/>
      <w:r w:rsidRPr="00E033E4">
        <w:rPr>
          <w:rFonts w:ascii="Calibri" w:hAnsi="Calibri" w:cs="Calibri"/>
          <w:lang w:val="en-IE"/>
        </w:rPr>
        <w:t xml:space="preserve"> i </w:t>
      </w:r>
      <w:proofErr w:type="spellStart"/>
      <w:r w:rsidRPr="00E033E4">
        <w:rPr>
          <w:rFonts w:ascii="Calibri" w:hAnsi="Calibri" w:cs="Calibri"/>
          <w:lang w:val="en-IE"/>
        </w:rPr>
        <w:t>izbjeglice</w:t>
      </w:r>
      <w:proofErr w:type="spellEnd"/>
      <w:r w:rsidRPr="00E033E4">
        <w:rPr>
          <w:rFonts w:ascii="Calibri" w:hAnsi="Calibri" w:cs="Calibri"/>
          <w:lang w:val="en-IE"/>
        </w:rPr>
        <w:t xml:space="preserve"> BiH, 2011), which is currently awaiting adoption.</w:t>
      </w:r>
      <w:r w:rsidRPr="00EB67DE">
        <w:rPr>
          <w:rFonts w:ascii="Calibri" w:hAnsi="Calibri" w:cs="Calibri"/>
          <w:lang w:val="en-IE"/>
        </w:rPr>
        <w:t xml:space="preserve"> </w:t>
      </w:r>
    </w:p>
    <w:p w:rsidR="00600BDB" w:rsidRDefault="00600BDB" w:rsidP="00600BDB">
      <w:pPr>
        <w:jc w:val="both"/>
        <w:rPr>
          <w:rFonts w:ascii="Calibri" w:hAnsi="Calibri" w:cs="Calibri"/>
          <w:lang w:val="en-IE"/>
        </w:rPr>
      </w:pPr>
    </w:p>
    <w:p w:rsidR="00DB7F7E" w:rsidRDefault="00804A9E" w:rsidP="00DB7F7E">
      <w:pPr>
        <w:jc w:val="both"/>
        <w:rPr>
          <w:rFonts w:ascii="Calibri" w:hAnsi="Calibri" w:cs="Calibri"/>
          <w:lang w:val="en-IE"/>
        </w:rPr>
      </w:pPr>
      <w:r>
        <w:rPr>
          <w:rFonts w:ascii="Calibri" w:hAnsi="Calibri" w:cs="Calibri"/>
          <w:lang w:val="en-IE"/>
        </w:rPr>
        <w:t>U</w:t>
      </w:r>
      <w:r w:rsidR="00AD339C" w:rsidRPr="00EB67DE">
        <w:rPr>
          <w:rFonts w:ascii="Calibri" w:hAnsi="Calibri" w:cs="Calibri"/>
          <w:lang w:val="en-IE"/>
        </w:rPr>
        <w:t xml:space="preserve">NFPA and UNICEF have piloted mechanisms for multi-disciplinary responses to violence against women and children, the so-called "referral mechanisms" in over 30 localities, including capacity strengthening of professionals in education, health, social, CSO sectors. Piloting of provision of services to enhance employability among women survivors of GBV has also begun, with support of the UNFPA. </w:t>
      </w:r>
      <w:r w:rsidR="00600BDB" w:rsidRPr="00EB67DE">
        <w:rPr>
          <w:rFonts w:ascii="Calibri" w:hAnsi="Calibri" w:cs="Calibri"/>
          <w:lang w:val="en-IE"/>
        </w:rPr>
        <w:t>Moreover, UNDP has been working to support and build effective mechanisms for free legal aid for victims of gender-based violence, including legal assistance and representation, as well as develop</w:t>
      </w:r>
      <w:r w:rsidR="00600BDB">
        <w:rPr>
          <w:rFonts w:ascii="Calibri" w:hAnsi="Calibri" w:cs="Calibri"/>
          <w:lang w:val="en-IE"/>
        </w:rPr>
        <w:t>ed</w:t>
      </w:r>
      <w:r w:rsidR="00600BDB" w:rsidRPr="00EB67DE">
        <w:rPr>
          <w:rFonts w:ascii="Calibri" w:hAnsi="Calibri" w:cs="Calibri"/>
          <w:lang w:val="en-IE"/>
        </w:rPr>
        <w:t xml:space="preserve"> two pilot witness support offices in Sarajevo and </w:t>
      </w:r>
      <w:proofErr w:type="spellStart"/>
      <w:r w:rsidR="00600BDB" w:rsidRPr="00EB67DE">
        <w:rPr>
          <w:rFonts w:ascii="Calibri" w:hAnsi="Calibri" w:cs="Calibri"/>
          <w:lang w:val="en-IE"/>
        </w:rPr>
        <w:lastRenderedPageBreak/>
        <w:t>Banja</w:t>
      </w:r>
      <w:proofErr w:type="spellEnd"/>
      <w:r w:rsidR="00600BDB" w:rsidRPr="00EB67DE">
        <w:rPr>
          <w:rFonts w:ascii="Calibri" w:hAnsi="Calibri" w:cs="Calibri"/>
          <w:lang w:val="en-IE"/>
        </w:rPr>
        <w:t xml:space="preserve"> Luka. </w:t>
      </w:r>
      <w:r w:rsidR="00AD339C" w:rsidRPr="00EB67DE">
        <w:rPr>
          <w:rFonts w:ascii="Calibri" w:hAnsi="Calibri" w:cs="Calibri"/>
          <w:lang w:val="en-IE"/>
        </w:rPr>
        <w:t xml:space="preserve">Still, a large part of the country remains uncovered by the referral mechanisms and </w:t>
      </w:r>
      <w:r w:rsidR="00600BDB">
        <w:rPr>
          <w:rFonts w:ascii="Calibri" w:hAnsi="Calibri" w:cs="Calibri"/>
          <w:lang w:val="en-IE"/>
        </w:rPr>
        <w:t xml:space="preserve">legal aid systems, and </w:t>
      </w:r>
      <w:r w:rsidR="00AD339C" w:rsidRPr="00EB67DE">
        <w:rPr>
          <w:rFonts w:ascii="Calibri" w:hAnsi="Calibri" w:cs="Calibri"/>
          <w:lang w:val="en-IE"/>
        </w:rPr>
        <w:t>more syste</w:t>
      </w:r>
      <w:r w:rsidR="00600BDB">
        <w:rPr>
          <w:rFonts w:ascii="Calibri" w:hAnsi="Calibri" w:cs="Calibri"/>
          <w:lang w:val="en-IE"/>
        </w:rPr>
        <w:t>mic solutions need to be sought.</w:t>
      </w:r>
    </w:p>
    <w:p w:rsidR="00DB7F7E" w:rsidRDefault="00DB7F7E" w:rsidP="00DB7F7E">
      <w:pPr>
        <w:pStyle w:val="NormalWeb"/>
        <w:spacing w:before="0" w:beforeAutospacing="0" w:after="0" w:afterAutospacing="0"/>
        <w:jc w:val="both"/>
        <w:rPr>
          <w:rFonts w:ascii="Calibri" w:hAnsi="Calibri" w:cs="Calibri"/>
          <w:b/>
        </w:rPr>
      </w:pPr>
    </w:p>
    <w:p w:rsidR="00DB7F7E" w:rsidRPr="00EB67DE" w:rsidRDefault="00DB7F7E" w:rsidP="00DB7F7E">
      <w:pPr>
        <w:pStyle w:val="NormalWeb"/>
        <w:spacing w:before="0" w:beforeAutospacing="0" w:after="0" w:afterAutospacing="0"/>
        <w:jc w:val="both"/>
        <w:rPr>
          <w:rFonts w:ascii="Calibri" w:hAnsi="Calibri" w:cs="Calibri"/>
          <w:b/>
        </w:rPr>
      </w:pPr>
      <w:r w:rsidRPr="00EB67DE">
        <w:rPr>
          <w:rFonts w:ascii="Calibri" w:hAnsi="Calibri" w:cs="Calibri"/>
          <w:b/>
        </w:rPr>
        <w:t>Children as Victims and Perpetrators of Armed Violence</w:t>
      </w:r>
    </w:p>
    <w:p w:rsidR="00DB7F7E" w:rsidRPr="00EB67DE" w:rsidRDefault="00DB7F7E" w:rsidP="00DB7F7E">
      <w:pPr>
        <w:pStyle w:val="NormalWeb"/>
        <w:spacing w:before="0" w:beforeAutospacing="0" w:after="0" w:afterAutospacing="0"/>
        <w:jc w:val="both"/>
        <w:rPr>
          <w:rFonts w:ascii="Calibri" w:hAnsi="Calibri" w:cs="Calibri"/>
          <w:b/>
        </w:rPr>
      </w:pPr>
    </w:p>
    <w:p w:rsidR="00DB7F7E" w:rsidRPr="00EB67DE" w:rsidRDefault="00DB7F7E" w:rsidP="00DB7F7E">
      <w:pPr>
        <w:jc w:val="both"/>
        <w:rPr>
          <w:rFonts w:ascii="Calibri" w:hAnsi="Calibri"/>
          <w:lang w:val="en-GB"/>
        </w:rPr>
      </w:pPr>
      <w:r w:rsidRPr="00EB67DE">
        <w:rPr>
          <w:rFonts w:ascii="Calibri" w:hAnsi="Calibri"/>
          <w:lang w:val="en-GB"/>
        </w:rPr>
        <w:t xml:space="preserve">In the context of armed violence prevention, children can be viewed both as perpetrators and victims of violence. </w:t>
      </w:r>
      <w:r>
        <w:rPr>
          <w:rFonts w:ascii="Calibri" w:hAnsi="Calibri"/>
          <w:lang w:val="en-GB"/>
        </w:rPr>
        <w:t xml:space="preserve"> A</w:t>
      </w:r>
      <w:r w:rsidRPr="00EB67DE">
        <w:rPr>
          <w:rFonts w:ascii="Calibri" w:hAnsi="Calibri"/>
          <w:lang w:val="en-GB"/>
        </w:rPr>
        <w:t xml:space="preserve"> total of 23</w:t>
      </w:r>
      <w:r>
        <w:rPr>
          <w:rFonts w:ascii="Calibri" w:hAnsi="Calibri"/>
          <w:lang w:val="en-GB"/>
        </w:rPr>
        <w:t xml:space="preserve"> percent</w:t>
      </w:r>
      <w:r w:rsidRPr="00EB67DE">
        <w:rPr>
          <w:rFonts w:ascii="Calibri" w:hAnsi="Calibri"/>
          <w:lang w:val="en-GB"/>
        </w:rPr>
        <w:t xml:space="preserve"> of elementary and high school kids from BiH </w:t>
      </w:r>
      <w:r>
        <w:rPr>
          <w:rFonts w:ascii="Calibri" w:hAnsi="Calibri"/>
          <w:lang w:val="en-GB"/>
        </w:rPr>
        <w:t xml:space="preserve">have held guns, supervised by adults </w:t>
      </w:r>
      <w:r w:rsidRPr="00DC2B95">
        <w:rPr>
          <w:rFonts w:ascii="Calibri" w:hAnsi="Calibri"/>
          <w:lang w:val="en-GB"/>
        </w:rPr>
        <w:t xml:space="preserve">(UNDP Human Security Portfolio Manager, as cited in SEESAC, 2006). In the period January 2008 – September 2009, Federation police statistics indicated that SALW were used in 20 cases of juvenile </w:t>
      </w:r>
      <w:proofErr w:type="gramStart"/>
      <w:r w:rsidRPr="00DC2B95">
        <w:rPr>
          <w:rFonts w:ascii="Calibri" w:hAnsi="Calibri"/>
          <w:lang w:val="en-GB"/>
        </w:rPr>
        <w:t>crime,</w:t>
      </w:r>
      <w:proofErr w:type="gramEnd"/>
      <w:r w:rsidRPr="00DC2B95">
        <w:rPr>
          <w:rFonts w:ascii="Calibri" w:hAnsi="Calibri"/>
          <w:lang w:val="en-GB"/>
        </w:rPr>
        <w:t xml:space="preserve"> and 25 cases where juveniles were victims of SALW crime (UNICEF, 2010</w:t>
      </w:r>
      <w:r w:rsidRPr="00EB67DE">
        <w:rPr>
          <w:rFonts w:ascii="Calibri" w:hAnsi="Calibri"/>
          <w:lang w:val="en-GB"/>
        </w:rPr>
        <w:t xml:space="preserve">). </w:t>
      </w:r>
      <w:r>
        <w:rPr>
          <w:rFonts w:ascii="Calibri" w:hAnsi="Calibri"/>
          <w:lang w:val="en-GB"/>
        </w:rPr>
        <w:t>A</w:t>
      </w:r>
      <w:r w:rsidRPr="00EB67DE">
        <w:rPr>
          <w:rFonts w:ascii="Calibri" w:hAnsi="Calibri"/>
          <w:lang w:val="en-GB"/>
        </w:rPr>
        <w:t xml:space="preserve"> total of 293 cases of violence in s</w:t>
      </w:r>
      <w:r w:rsidR="007133CC">
        <w:rPr>
          <w:rFonts w:ascii="Calibri" w:hAnsi="Calibri"/>
          <w:lang w:val="en-GB"/>
        </w:rPr>
        <w:t>chools were registered in 2010. Official data on the use, or threat, of arms in such acts of violence is not available, but media reports on armed violence in schools have g</w:t>
      </w:r>
      <w:r w:rsidRPr="00EB67DE">
        <w:rPr>
          <w:rFonts w:ascii="Calibri" w:hAnsi="Calibri"/>
          <w:lang w:val="en-GB"/>
        </w:rPr>
        <w:t xml:space="preserve">reatly alarmed the public (http://www.starmo.ba/crnhronika/item/3025-sarajevo-pucnjava-u-%C5%A1koli-ranjen-u%C4%8Denik.html).  </w:t>
      </w:r>
    </w:p>
    <w:p w:rsidR="00DB7F7E" w:rsidRPr="00EB67DE" w:rsidRDefault="00DB7F7E" w:rsidP="00DB7F7E">
      <w:pPr>
        <w:jc w:val="both"/>
        <w:rPr>
          <w:rFonts w:ascii="Calibri" w:hAnsi="Calibri"/>
          <w:lang w:val="en-GB"/>
        </w:rPr>
      </w:pPr>
    </w:p>
    <w:p w:rsidR="00DB7F7E" w:rsidRDefault="00DB7F7E" w:rsidP="00DB7F7E">
      <w:pPr>
        <w:jc w:val="both"/>
        <w:rPr>
          <w:rFonts w:ascii="Calibri" w:hAnsi="Calibri"/>
          <w:lang w:val="en-GB"/>
        </w:rPr>
      </w:pPr>
      <w:r w:rsidRPr="00EB67DE">
        <w:rPr>
          <w:rFonts w:ascii="Calibri" w:hAnsi="Calibri"/>
          <w:lang w:val="en-GB"/>
        </w:rPr>
        <w:t xml:space="preserve">The BiH authorities have attempted to address the issue of violence against children and juvenile violence  by adopting two strategies </w:t>
      </w:r>
      <w:r w:rsidR="007133CC">
        <w:rPr>
          <w:rFonts w:ascii="Calibri" w:hAnsi="Calibri"/>
          <w:lang w:val="en-GB"/>
        </w:rPr>
        <w:t>–</w:t>
      </w:r>
      <w:r w:rsidRPr="00EB67DE">
        <w:rPr>
          <w:rFonts w:ascii="Calibri" w:hAnsi="Calibri"/>
          <w:lang w:val="en-GB"/>
        </w:rPr>
        <w:t xml:space="preserve"> </w:t>
      </w:r>
      <w:r w:rsidRPr="007465D1">
        <w:rPr>
          <w:rFonts w:ascii="Calibri" w:hAnsi="Calibri"/>
          <w:i/>
          <w:lang w:val="en-GB"/>
        </w:rPr>
        <w:t>Strategy for Combating Violence against Children</w:t>
      </w:r>
      <w:r w:rsidRPr="007465D1">
        <w:rPr>
          <w:rFonts w:ascii="Calibri" w:hAnsi="Calibri"/>
          <w:lang w:val="en-GB"/>
        </w:rPr>
        <w:t xml:space="preserve"> (</w:t>
      </w:r>
      <w:proofErr w:type="spellStart"/>
      <w:r w:rsidRPr="007465D1">
        <w:rPr>
          <w:rFonts w:ascii="Calibri" w:hAnsi="Calibri"/>
          <w:lang w:val="en-GB"/>
        </w:rPr>
        <w:t>Ministarstvo</w:t>
      </w:r>
      <w:proofErr w:type="spellEnd"/>
      <w:r w:rsidRPr="007465D1">
        <w:rPr>
          <w:rFonts w:ascii="Calibri" w:hAnsi="Calibri"/>
          <w:lang w:val="en-GB"/>
        </w:rPr>
        <w:t xml:space="preserve"> za </w:t>
      </w:r>
      <w:proofErr w:type="spellStart"/>
      <w:r w:rsidRPr="007465D1">
        <w:rPr>
          <w:rFonts w:ascii="Calibri" w:hAnsi="Calibri"/>
          <w:lang w:val="en-GB"/>
        </w:rPr>
        <w:t>ljudska</w:t>
      </w:r>
      <w:proofErr w:type="spellEnd"/>
      <w:r w:rsidRPr="007465D1">
        <w:rPr>
          <w:rFonts w:ascii="Calibri" w:hAnsi="Calibri"/>
          <w:lang w:val="en-GB"/>
        </w:rPr>
        <w:t xml:space="preserve"> </w:t>
      </w:r>
      <w:proofErr w:type="spellStart"/>
      <w:r w:rsidRPr="007465D1">
        <w:rPr>
          <w:rFonts w:ascii="Calibri" w:hAnsi="Calibri"/>
          <w:lang w:val="en-GB"/>
        </w:rPr>
        <w:t>prava</w:t>
      </w:r>
      <w:proofErr w:type="spellEnd"/>
      <w:r w:rsidRPr="007465D1">
        <w:rPr>
          <w:rFonts w:ascii="Calibri" w:hAnsi="Calibri"/>
          <w:lang w:val="en-GB"/>
        </w:rPr>
        <w:t xml:space="preserve"> i </w:t>
      </w:r>
      <w:proofErr w:type="spellStart"/>
      <w:r w:rsidRPr="007465D1">
        <w:rPr>
          <w:rFonts w:ascii="Calibri" w:hAnsi="Calibri"/>
          <w:lang w:val="en-GB"/>
        </w:rPr>
        <w:t>izbjeglice</w:t>
      </w:r>
      <w:proofErr w:type="spellEnd"/>
      <w:r w:rsidRPr="007465D1">
        <w:rPr>
          <w:rFonts w:ascii="Calibri" w:hAnsi="Calibri"/>
          <w:lang w:val="en-GB"/>
        </w:rPr>
        <w:t xml:space="preserve"> BiH, 2007) and </w:t>
      </w:r>
      <w:r w:rsidRPr="007465D1">
        <w:rPr>
          <w:rFonts w:ascii="Calibri" w:hAnsi="Calibri"/>
          <w:i/>
          <w:lang w:val="en-GB"/>
        </w:rPr>
        <w:t>Juvenile Justice Strategy</w:t>
      </w:r>
      <w:r w:rsidRPr="007465D1">
        <w:rPr>
          <w:rFonts w:ascii="Calibri" w:hAnsi="Calibri"/>
          <w:lang w:val="en-GB"/>
        </w:rPr>
        <w:t xml:space="preserve"> (</w:t>
      </w:r>
      <w:proofErr w:type="spellStart"/>
      <w:r w:rsidRPr="007465D1">
        <w:rPr>
          <w:rFonts w:ascii="Calibri" w:hAnsi="Calibri"/>
          <w:lang w:val="en-GB"/>
        </w:rPr>
        <w:t>Ministarstvo</w:t>
      </w:r>
      <w:proofErr w:type="spellEnd"/>
      <w:r w:rsidRPr="007465D1">
        <w:rPr>
          <w:rFonts w:ascii="Calibri" w:hAnsi="Calibri"/>
          <w:lang w:val="en-GB"/>
        </w:rPr>
        <w:t xml:space="preserve"> za </w:t>
      </w:r>
      <w:proofErr w:type="spellStart"/>
      <w:r w:rsidRPr="007465D1">
        <w:rPr>
          <w:rFonts w:ascii="Calibri" w:hAnsi="Calibri"/>
          <w:lang w:val="en-GB"/>
        </w:rPr>
        <w:t>ljudska</w:t>
      </w:r>
      <w:proofErr w:type="spellEnd"/>
      <w:r w:rsidRPr="007465D1">
        <w:rPr>
          <w:rFonts w:ascii="Calibri" w:hAnsi="Calibri"/>
          <w:lang w:val="en-GB"/>
        </w:rPr>
        <w:t xml:space="preserve"> </w:t>
      </w:r>
      <w:proofErr w:type="spellStart"/>
      <w:r w:rsidRPr="007465D1">
        <w:rPr>
          <w:rFonts w:ascii="Calibri" w:hAnsi="Calibri"/>
          <w:lang w:val="en-GB"/>
        </w:rPr>
        <w:t>prava</w:t>
      </w:r>
      <w:proofErr w:type="spellEnd"/>
      <w:r w:rsidRPr="007465D1">
        <w:rPr>
          <w:rFonts w:ascii="Calibri" w:hAnsi="Calibri"/>
          <w:lang w:val="en-GB"/>
        </w:rPr>
        <w:t xml:space="preserve"> i </w:t>
      </w:r>
      <w:proofErr w:type="spellStart"/>
      <w:r w:rsidRPr="007465D1">
        <w:rPr>
          <w:rFonts w:ascii="Calibri" w:hAnsi="Calibri"/>
          <w:lang w:val="en-GB"/>
        </w:rPr>
        <w:t>izbjeglice</w:t>
      </w:r>
      <w:proofErr w:type="spellEnd"/>
      <w:r w:rsidRPr="007465D1">
        <w:rPr>
          <w:rFonts w:ascii="Calibri" w:hAnsi="Calibri"/>
          <w:lang w:val="en-GB"/>
        </w:rPr>
        <w:t xml:space="preserve"> BiH, 2006). N</w:t>
      </w:r>
      <w:r w:rsidR="007133CC">
        <w:rPr>
          <w:rFonts w:ascii="Calibri" w:hAnsi="Calibri"/>
          <w:lang w:val="en-GB"/>
        </w:rPr>
        <w:t xml:space="preserve">either of the two strategies </w:t>
      </w:r>
      <w:r w:rsidR="002B1F41">
        <w:rPr>
          <w:rFonts w:ascii="Calibri" w:hAnsi="Calibri"/>
          <w:lang w:val="en-GB"/>
        </w:rPr>
        <w:t>makes</w:t>
      </w:r>
      <w:r w:rsidR="007133CC">
        <w:rPr>
          <w:rFonts w:ascii="Calibri" w:hAnsi="Calibri"/>
          <w:lang w:val="en-GB"/>
        </w:rPr>
        <w:t xml:space="preserve"> </w:t>
      </w:r>
      <w:r w:rsidRPr="007465D1">
        <w:rPr>
          <w:rFonts w:ascii="Calibri" w:hAnsi="Calibri"/>
          <w:lang w:val="en-GB"/>
        </w:rPr>
        <w:t xml:space="preserve">specific reference to the use of arms in violence. </w:t>
      </w:r>
    </w:p>
    <w:p w:rsidR="00DB7F7E" w:rsidRDefault="00DB7F7E" w:rsidP="00DB7F7E">
      <w:pPr>
        <w:jc w:val="both"/>
        <w:rPr>
          <w:rFonts w:ascii="Calibri" w:hAnsi="Calibri"/>
          <w:lang w:val="en-GB"/>
        </w:rPr>
      </w:pPr>
    </w:p>
    <w:p w:rsidR="00961F1B" w:rsidRPr="00961F1B" w:rsidRDefault="00DB7F7E" w:rsidP="00961F1B">
      <w:pPr>
        <w:jc w:val="both"/>
        <w:rPr>
          <w:rFonts w:ascii="Calibri" w:hAnsi="Calibri"/>
          <w:lang w:val="en-GB"/>
        </w:rPr>
      </w:pPr>
      <w:r w:rsidRPr="00EB67DE">
        <w:rPr>
          <w:rFonts w:ascii="Calibri" w:hAnsi="Calibri"/>
          <w:lang w:val="en-GB"/>
        </w:rPr>
        <w:t xml:space="preserve">UNICEF has worked extensively on establishing mechanisms for the protection of both women and </w:t>
      </w:r>
      <w:r w:rsidRPr="00961F1B">
        <w:rPr>
          <w:rFonts w:ascii="Calibri" w:hAnsi="Calibri"/>
          <w:lang w:val="en-GB"/>
        </w:rPr>
        <w:t xml:space="preserve">children from violence, mostly by means of developing and implementing </w:t>
      </w:r>
      <w:r w:rsidR="007133CC" w:rsidRPr="00961F1B">
        <w:rPr>
          <w:rFonts w:ascii="Calibri" w:hAnsi="Calibri"/>
          <w:lang w:val="en-GB"/>
        </w:rPr>
        <w:t xml:space="preserve">a </w:t>
      </w:r>
      <w:r w:rsidRPr="00961F1B">
        <w:rPr>
          <w:rFonts w:ascii="Calibri" w:hAnsi="Calibri"/>
          <w:lang w:val="en-GB"/>
        </w:rPr>
        <w:t>new national curriculum for the prevention of violence involving children in primary education, through establishing referral mechanisms for the protection of women and children, and piloting safer communit</w:t>
      </w:r>
      <w:r w:rsidR="007133CC" w:rsidRPr="00961F1B">
        <w:rPr>
          <w:rFonts w:ascii="Calibri" w:hAnsi="Calibri"/>
          <w:lang w:val="en-GB"/>
        </w:rPr>
        <w:t xml:space="preserve">y </w:t>
      </w:r>
      <w:r w:rsidRPr="00961F1B">
        <w:rPr>
          <w:rFonts w:ascii="Calibri" w:hAnsi="Calibri"/>
          <w:lang w:val="en-GB"/>
        </w:rPr>
        <w:t>action plans involving schools in a number of municipalities. UNICEF has also supported the BiH authorities in preventing peer violence in 27 schools in 9 pilot municipalities.</w:t>
      </w:r>
      <w:r w:rsidR="00961F1B" w:rsidRPr="00961F1B">
        <w:rPr>
          <w:rFonts w:ascii="Calibri" w:hAnsi="Calibri"/>
          <w:lang w:val="en-GB"/>
        </w:rPr>
        <w:t xml:space="preserve"> </w:t>
      </w:r>
      <w:r w:rsidR="00961F1B" w:rsidRPr="00961F1B">
        <w:rPr>
          <w:rFonts w:ascii="Calibri" w:hAnsi="Calibri" w:cs="Calibri"/>
          <w:lang w:val="en-IE"/>
        </w:rPr>
        <w:t xml:space="preserve">In addition, UN Women has worked with young people to develop </w:t>
      </w:r>
      <w:r w:rsidR="00961F1B">
        <w:rPr>
          <w:rFonts w:ascii="Calibri" w:hAnsi="Calibri" w:cs="Calibri"/>
          <w:lang w:val="en-IE"/>
        </w:rPr>
        <w:t xml:space="preserve">the </w:t>
      </w:r>
      <w:r w:rsidR="00961F1B" w:rsidRPr="00961F1B">
        <w:rPr>
          <w:rFonts w:ascii="Calibri" w:hAnsi="Calibri" w:cs="Calibri"/>
          <w:i/>
          <w:lang w:val="en-IE"/>
        </w:rPr>
        <w:t>16 Days of Activism Campaign – Youth Say NO to Violence</w:t>
      </w:r>
      <w:r w:rsidR="00961F1B" w:rsidRPr="00961F1B">
        <w:rPr>
          <w:rFonts w:ascii="Calibri" w:hAnsi="Calibri" w:cs="Calibri"/>
          <w:lang w:val="en-IE"/>
        </w:rPr>
        <w:t xml:space="preserve">, as well as the peer methodology for education on </w:t>
      </w:r>
      <w:proofErr w:type="gramStart"/>
      <w:r w:rsidR="00961F1B" w:rsidRPr="00961F1B">
        <w:rPr>
          <w:rFonts w:ascii="Calibri" w:hAnsi="Calibri" w:cs="Calibri"/>
          <w:i/>
          <w:lang w:val="en-IE"/>
        </w:rPr>
        <w:t>Ending</w:t>
      </w:r>
      <w:proofErr w:type="gramEnd"/>
      <w:r w:rsidR="00961F1B" w:rsidRPr="00961F1B">
        <w:rPr>
          <w:rFonts w:ascii="Calibri" w:hAnsi="Calibri" w:cs="Calibri"/>
          <w:i/>
          <w:lang w:val="en-IE"/>
        </w:rPr>
        <w:t xml:space="preserve"> Violence Against Women and Girls.</w:t>
      </w:r>
    </w:p>
    <w:p w:rsidR="009C0280" w:rsidRDefault="009C0280" w:rsidP="00915D54">
      <w:pPr>
        <w:jc w:val="both"/>
        <w:rPr>
          <w:rFonts w:ascii="Calibri" w:hAnsi="Calibri" w:cs="Calibri"/>
        </w:rPr>
      </w:pPr>
    </w:p>
    <w:p w:rsidR="00E772C2" w:rsidRDefault="00E772C2" w:rsidP="00E772C2">
      <w:pPr>
        <w:jc w:val="both"/>
        <w:rPr>
          <w:rFonts w:ascii="Calibri" w:hAnsi="Calibri" w:cs="Calibri"/>
        </w:rPr>
      </w:pPr>
      <w:r>
        <w:rPr>
          <w:rFonts w:ascii="Calibri" w:hAnsi="Calibri" w:cs="Calibri"/>
        </w:rPr>
        <w:t xml:space="preserve">In summary, high unemployment, socio-economic deprivation, and gender </w:t>
      </w:r>
      <w:r w:rsidRPr="00EB67DE">
        <w:rPr>
          <w:rFonts w:ascii="Calibri" w:hAnsi="Calibri" w:cs="Calibri"/>
        </w:rPr>
        <w:t>inequality,</w:t>
      </w:r>
      <w:r>
        <w:rPr>
          <w:rFonts w:ascii="Calibri" w:hAnsi="Calibri" w:cs="Calibri"/>
        </w:rPr>
        <w:t xml:space="preserve"> </w:t>
      </w:r>
      <w:r w:rsidRPr="00EB67DE">
        <w:rPr>
          <w:rFonts w:ascii="Calibri" w:hAnsi="Calibri" w:cs="Calibri"/>
        </w:rPr>
        <w:t xml:space="preserve">along with </w:t>
      </w:r>
      <w:r>
        <w:rPr>
          <w:rFonts w:ascii="Calibri" w:hAnsi="Calibri" w:cs="Calibri"/>
        </w:rPr>
        <w:t xml:space="preserve">the </w:t>
      </w:r>
      <w:r w:rsidRPr="00EB67DE">
        <w:rPr>
          <w:rFonts w:ascii="Calibri" w:hAnsi="Calibri" w:cs="Calibri"/>
        </w:rPr>
        <w:t>wide</w:t>
      </w:r>
      <w:r>
        <w:rPr>
          <w:rFonts w:ascii="Calibri" w:hAnsi="Calibri" w:cs="Calibri"/>
        </w:rPr>
        <w:t>spread</w:t>
      </w:r>
      <w:r w:rsidRPr="00EB67DE">
        <w:rPr>
          <w:rFonts w:ascii="Calibri" w:hAnsi="Calibri" w:cs="Calibri"/>
        </w:rPr>
        <w:t xml:space="preserve"> availability of arms, </w:t>
      </w:r>
      <w:r>
        <w:rPr>
          <w:rFonts w:ascii="Calibri" w:hAnsi="Calibri" w:cs="Calibri"/>
        </w:rPr>
        <w:t xml:space="preserve">psychological scars </w:t>
      </w:r>
      <w:r w:rsidRPr="00EB67DE">
        <w:rPr>
          <w:rFonts w:ascii="Calibri" w:hAnsi="Calibri" w:cs="Calibri"/>
        </w:rPr>
        <w:t xml:space="preserve">from the </w:t>
      </w:r>
      <w:r>
        <w:rPr>
          <w:rFonts w:ascii="Calibri" w:hAnsi="Calibri" w:cs="Calibri"/>
        </w:rPr>
        <w:t>war</w:t>
      </w:r>
      <w:r w:rsidRPr="00EB67DE">
        <w:rPr>
          <w:rFonts w:ascii="Calibri" w:hAnsi="Calibri" w:cs="Calibri"/>
        </w:rPr>
        <w:t>, and persistent political instability</w:t>
      </w:r>
      <w:r>
        <w:rPr>
          <w:rFonts w:ascii="Calibri" w:hAnsi="Calibri" w:cs="Calibri"/>
        </w:rPr>
        <w:t>,</w:t>
      </w:r>
      <w:r w:rsidRPr="00EB67DE">
        <w:rPr>
          <w:rFonts w:ascii="Calibri" w:hAnsi="Calibri" w:cs="Calibri"/>
        </w:rPr>
        <w:t xml:space="preserve"> </w:t>
      </w:r>
      <w:r>
        <w:rPr>
          <w:rFonts w:ascii="Calibri" w:hAnsi="Calibri" w:cs="Calibri"/>
        </w:rPr>
        <w:t xml:space="preserve">create fertile grounds for illegal activity, anti-social </w:t>
      </w:r>
      <w:proofErr w:type="spellStart"/>
      <w:r>
        <w:rPr>
          <w:rFonts w:ascii="Calibri" w:hAnsi="Calibri" w:cs="Calibri"/>
        </w:rPr>
        <w:t>behaviour</w:t>
      </w:r>
      <w:proofErr w:type="spellEnd"/>
      <w:r>
        <w:rPr>
          <w:rFonts w:ascii="Calibri" w:hAnsi="Calibri" w:cs="Calibri"/>
        </w:rPr>
        <w:t xml:space="preserve">, and armed violence, and </w:t>
      </w:r>
      <w:r w:rsidRPr="00EB67DE">
        <w:rPr>
          <w:rFonts w:ascii="Calibri" w:hAnsi="Calibri" w:cs="Calibri"/>
        </w:rPr>
        <w:t>continue to contribute to a prevailing feeling of personal and general insecurity in BiH</w:t>
      </w:r>
      <w:r>
        <w:rPr>
          <w:rFonts w:ascii="Calibri" w:hAnsi="Calibri" w:cs="Calibri"/>
        </w:rPr>
        <w:t>.</w:t>
      </w:r>
      <w:r w:rsidRPr="00EB67DE">
        <w:rPr>
          <w:rFonts w:ascii="Calibri" w:hAnsi="Calibri" w:cs="Calibri"/>
        </w:rPr>
        <w:t xml:space="preserve"> </w:t>
      </w:r>
    </w:p>
    <w:p w:rsidR="00E772C2" w:rsidRDefault="00E772C2" w:rsidP="00915D54">
      <w:pPr>
        <w:jc w:val="both"/>
        <w:rPr>
          <w:rFonts w:ascii="Calibri" w:hAnsi="Calibri" w:cs="Calibri"/>
        </w:rPr>
      </w:pPr>
    </w:p>
    <w:p w:rsidR="009C0280" w:rsidRPr="009C0280" w:rsidRDefault="009C0280" w:rsidP="00CB43BE">
      <w:pPr>
        <w:jc w:val="both"/>
        <w:rPr>
          <w:rFonts w:ascii="Calibri" w:hAnsi="Calibri"/>
          <w:b/>
        </w:rPr>
      </w:pPr>
      <w:r w:rsidRPr="009C0280">
        <w:rPr>
          <w:rFonts w:ascii="Calibri" w:hAnsi="Calibri"/>
          <w:b/>
        </w:rPr>
        <w:t>The UN’s response</w:t>
      </w:r>
    </w:p>
    <w:p w:rsidR="009C0280" w:rsidRDefault="009C0280" w:rsidP="00CB43BE">
      <w:pPr>
        <w:jc w:val="both"/>
        <w:rPr>
          <w:rFonts w:ascii="Calibri" w:hAnsi="Calibri"/>
        </w:rPr>
      </w:pPr>
    </w:p>
    <w:p w:rsidR="009C0280" w:rsidRPr="005D1D95" w:rsidRDefault="009C0280" w:rsidP="005D1D95">
      <w:pPr>
        <w:jc w:val="both"/>
        <w:rPr>
          <w:rFonts w:ascii="Calibri" w:hAnsi="Calibri" w:cs="Calibri"/>
          <w:color w:val="000000"/>
        </w:rPr>
      </w:pPr>
      <w:r w:rsidRPr="005D1D95">
        <w:rPr>
          <w:rFonts w:ascii="Calibri" w:hAnsi="Calibri" w:cs="Calibri"/>
          <w:color w:val="000000"/>
        </w:rPr>
        <w:t xml:space="preserve">The UN Country Team (UNCT) in BiH has placed a strong emphasis on enhancing human security, improving access to justice and reducing violence (UNDAF Outcome 4). </w:t>
      </w:r>
    </w:p>
    <w:p w:rsidR="009C0280" w:rsidRPr="005D1D95" w:rsidRDefault="009C0280" w:rsidP="005D1D95">
      <w:pPr>
        <w:jc w:val="both"/>
        <w:rPr>
          <w:rFonts w:ascii="Calibri" w:hAnsi="Calibri" w:cs="Calibri"/>
          <w:color w:val="000000"/>
        </w:rPr>
      </w:pPr>
    </w:p>
    <w:p w:rsidR="00D6244F" w:rsidRDefault="00961F1B" w:rsidP="00082ACD">
      <w:pPr>
        <w:jc w:val="both"/>
        <w:rPr>
          <w:rFonts w:ascii="Calibri" w:hAnsi="Calibri" w:cs="Calibri"/>
        </w:rPr>
      </w:pPr>
      <w:r>
        <w:rPr>
          <w:rFonts w:ascii="Calibri" w:hAnsi="Calibri" w:cs="Calibri"/>
        </w:rPr>
        <w:lastRenderedPageBreak/>
        <w:t xml:space="preserve">As outlined above, </w:t>
      </w:r>
      <w:r w:rsidR="00B44A0C" w:rsidRPr="005D1D95">
        <w:rPr>
          <w:rFonts w:ascii="Calibri" w:hAnsi="Calibri" w:cs="Calibri"/>
        </w:rPr>
        <w:t>UN agencies</w:t>
      </w:r>
      <w:r w:rsidR="0084436A" w:rsidRPr="005D1D95">
        <w:rPr>
          <w:rFonts w:ascii="Calibri" w:hAnsi="Calibri" w:cs="Calibri"/>
        </w:rPr>
        <w:t xml:space="preserve"> </w:t>
      </w:r>
      <w:r w:rsidR="00B44A0C" w:rsidRPr="005D1D95">
        <w:rPr>
          <w:rFonts w:ascii="Calibri" w:hAnsi="Calibri" w:cs="Calibri"/>
        </w:rPr>
        <w:t xml:space="preserve">have </w:t>
      </w:r>
      <w:r>
        <w:rPr>
          <w:rFonts w:ascii="Calibri" w:hAnsi="Calibri" w:cs="Calibri"/>
        </w:rPr>
        <w:t xml:space="preserve">already </w:t>
      </w:r>
      <w:r w:rsidR="00B44A0C" w:rsidRPr="005D1D95">
        <w:rPr>
          <w:rFonts w:ascii="Calibri" w:hAnsi="Calibri" w:cs="Calibri"/>
        </w:rPr>
        <w:t xml:space="preserve">invested considerable effort in tackling different aspects of violence, such as reducing </w:t>
      </w:r>
      <w:r w:rsidR="005D1D95">
        <w:rPr>
          <w:rFonts w:ascii="Calibri" w:hAnsi="Calibri" w:cs="Calibri"/>
        </w:rPr>
        <w:t xml:space="preserve">the </w:t>
      </w:r>
      <w:r w:rsidR="00B44A0C" w:rsidRPr="005D1D95">
        <w:rPr>
          <w:rFonts w:ascii="Calibri" w:hAnsi="Calibri" w:cs="Calibri"/>
        </w:rPr>
        <w:t xml:space="preserve">availability of </w:t>
      </w:r>
      <w:r w:rsidR="005D1D95">
        <w:rPr>
          <w:rFonts w:ascii="Calibri" w:hAnsi="Calibri" w:cs="Calibri"/>
        </w:rPr>
        <w:t>SALW</w:t>
      </w:r>
      <w:r w:rsidR="00B44A0C" w:rsidRPr="005D1D95">
        <w:rPr>
          <w:rFonts w:ascii="Calibri" w:hAnsi="Calibri" w:cs="Calibri"/>
        </w:rPr>
        <w:t xml:space="preserve">, clearing mine fields, identifying at-risk groups, and working on preventing violence against the most vulnerable </w:t>
      </w:r>
      <w:r w:rsidR="005D1D95">
        <w:rPr>
          <w:rFonts w:ascii="Calibri" w:hAnsi="Calibri" w:cs="Calibri"/>
        </w:rPr>
        <w:t>groups</w:t>
      </w:r>
      <w:r w:rsidR="00B44A0C" w:rsidRPr="005D1D95">
        <w:rPr>
          <w:rFonts w:ascii="Calibri" w:hAnsi="Calibri" w:cs="Calibri"/>
        </w:rPr>
        <w:t>, most notably women and children</w:t>
      </w:r>
      <w:r w:rsidR="0084436A" w:rsidRPr="005D1D95">
        <w:rPr>
          <w:rFonts w:ascii="Calibri" w:hAnsi="Calibri" w:cs="Calibri"/>
        </w:rPr>
        <w:t xml:space="preserve">. </w:t>
      </w:r>
      <w:r w:rsidR="00082ACD">
        <w:rPr>
          <w:rFonts w:ascii="Calibri" w:hAnsi="Calibri" w:cs="Calibri"/>
          <w:color w:val="000000"/>
        </w:rPr>
        <w:t xml:space="preserve">A </w:t>
      </w:r>
      <w:r w:rsidR="00082ACD" w:rsidRPr="00673001">
        <w:rPr>
          <w:rFonts w:ascii="Calibri" w:hAnsi="Calibri" w:cs="Calibri"/>
          <w:color w:val="000000"/>
        </w:rPr>
        <w:t>mapping of the UN agencies' and BiH Government's work on armed violence prevention</w:t>
      </w:r>
      <w:r w:rsidR="00082ACD">
        <w:rPr>
          <w:rFonts w:ascii="Calibri" w:hAnsi="Calibri"/>
          <w:color w:val="000000"/>
        </w:rPr>
        <w:t xml:space="preserve"> has </w:t>
      </w:r>
      <w:r w:rsidR="00D6244F">
        <w:rPr>
          <w:rFonts w:ascii="Calibri" w:hAnsi="Calibri"/>
          <w:color w:val="000000"/>
        </w:rPr>
        <w:t xml:space="preserve">assessed </w:t>
      </w:r>
      <w:r w:rsidR="00082ACD" w:rsidRPr="00EB67DE">
        <w:rPr>
          <w:rFonts w:ascii="Calibri" w:hAnsi="Calibri"/>
          <w:color w:val="000000"/>
        </w:rPr>
        <w:t>th</w:t>
      </w:r>
      <w:r w:rsidR="00082ACD">
        <w:rPr>
          <w:rFonts w:ascii="Calibri" w:hAnsi="Calibri"/>
          <w:color w:val="000000"/>
        </w:rPr>
        <w:t xml:space="preserve">e </w:t>
      </w:r>
      <w:r w:rsidR="00D6244F" w:rsidRPr="005D1D95">
        <w:rPr>
          <w:rFonts w:ascii="Calibri" w:hAnsi="Calibri" w:cs="Calibri"/>
        </w:rPr>
        <w:t xml:space="preserve">interventions of UNDP, UNFPA, UNICEF, UN Women and UNV as </w:t>
      </w:r>
      <w:r w:rsidR="00D6244F">
        <w:rPr>
          <w:rFonts w:ascii="Calibri" w:hAnsi="Calibri" w:cs="Calibri"/>
        </w:rPr>
        <w:t xml:space="preserve">being </w:t>
      </w:r>
      <w:r w:rsidR="00D6244F" w:rsidRPr="005D1D95">
        <w:rPr>
          <w:rFonts w:ascii="Calibri" w:hAnsi="Calibri" w:cs="Calibri"/>
        </w:rPr>
        <w:t>highly relevant and working towards addressing different aspects of armed vi</w:t>
      </w:r>
      <w:r w:rsidR="00D6244F">
        <w:rPr>
          <w:rFonts w:ascii="Calibri" w:hAnsi="Calibri" w:cs="Calibri"/>
        </w:rPr>
        <w:t>olence prevention</w:t>
      </w:r>
      <w:r w:rsidR="00D6244F" w:rsidRPr="00D6244F">
        <w:rPr>
          <w:rFonts w:ascii="Calibri" w:hAnsi="Calibri"/>
          <w:color w:val="000000"/>
        </w:rPr>
        <w:t xml:space="preserve"> </w:t>
      </w:r>
      <w:r w:rsidR="00D6244F">
        <w:rPr>
          <w:rFonts w:ascii="Calibri" w:hAnsi="Calibri"/>
          <w:color w:val="000000"/>
        </w:rPr>
        <w:t>(</w:t>
      </w:r>
      <w:proofErr w:type="spellStart"/>
      <w:r w:rsidR="00D6244F">
        <w:rPr>
          <w:rFonts w:ascii="Calibri" w:hAnsi="Calibri"/>
          <w:color w:val="000000"/>
        </w:rPr>
        <w:t>Karadjinovic</w:t>
      </w:r>
      <w:proofErr w:type="spellEnd"/>
      <w:r w:rsidR="00D6244F">
        <w:rPr>
          <w:rFonts w:ascii="Calibri" w:hAnsi="Calibri"/>
          <w:color w:val="000000"/>
        </w:rPr>
        <w:t>, 2012)</w:t>
      </w:r>
      <w:r w:rsidR="00D6244F" w:rsidRPr="005D1D95">
        <w:rPr>
          <w:rFonts w:ascii="Calibri" w:hAnsi="Calibri" w:cs="Calibri"/>
        </w:rPr>
        <w:t xml:space="preserve">. </w:t>
      </w:r>
    </w:p>
    <w:p w:rsidR="00D6244F" w:rsidRDefault="00D6244F" w:rsidP="00082ACD">
      <w:pPr>
        <w:jc w:val="both"/>
        <w:rPr>
          <w:rFonts w:ascii="Calibri" w:hAnsi="Calibri" w:cs="Calibri"/>
        </w:rPr>
      </w:pPr>
    </w:p>
    <w:p w:rsidR="00082ACD" w:rsidRPr="00EB67DE" w:rsidRDefault="00D6244F" w:rsidP="00082ACD">
      <w:pPr>
        <w:jc w:val="both"/>
        <w:rPr>
          <w:rFonts w:ascii="Calibri" w:hAnsi="Calibri"/>
          <w:color w:val="000000"/>
        </w:rPr>
      </w:pPr>
      <w:r>
        <w:rPr>
          <w:rFonts w:ascii="Calibri" w:hAnsi="Calibri" w:cs="Calibri"/>
        </w:rPr>
        <w:t xml:space="preserve">The mapping also highlighted, however, that armed violence prevention has not </w:t>
      </w:r>
      <w:r w:rsidR="00082ACD" w:rsidRPr="00EB67DE">
        <w:rPr>
          <w:rFonts w:ascii="Calibri" w:hAnsi="Calibri"/>
          <w:color w:val="000000"/>
        </w:rPr>
        <w:t>been addressed as a comprehensive concept by the B</w:t>
      </w:r>
      <w:r w:rsidR="00082ACD">
        <w:rPr>
          <w:rFonts w:ascii="Calibri" w:hAnsi="Calibri"/>
          <w:color w:val="000000"/>
        </w:rPr>
        <w:t>i</w:t>
      </w:r>
      <w:r w:rsidR="00082ACD" w:rsidRPr="00EB67DE">
        <w:rPr>
          <w:rFonts w:ascii="Calibri" w:hAnsi="Calibri"/>
          <w:color w:val="000000"/>
        </w:rPr>
        <w:t xml:space="preserve">H authorities or international organizations in B-H. </w:t>
      </w:r>
      <w:r>
        <w:rPr>
          <w:rFonts w:ascii="Calibri" w:hAnsi="Calibri"/>
          <w:color w:val="000000"/>
        </w:rPr>
        <w:t xml:space="preserve">Moreover, </w:t>
      </w:r>
      <w:proofErr w:type="gramStart"/>
      <w:r>
        <w:rPr>
          <w:rFonts w:ascii="Calibri" w:hAnsi="Calibri"/>
          <w:color w:val="000000"/>
        </w:rPr>
        <w:t>that serious gaps</w:t>
      </w:r>
      <w:proofErr w:type="gramEnd"/>
      <w:r>
        <w:rPr>
          <w:rFonts w:ascii="Calibri" w:hAnsi="Calibri"/>
          <w:color w:val="000000"/>
        </w:rPr>
        <w:t xml:space="preserve"> exist </w:t>
      </w:r>
      <w:r w:rsidR="00082ACD" w:rsidRPr="00EB67DE">
        <w:rPr>
          <w:rFonts w:ascii="Calibri" w:hAnsi="Calibri"/>
          <w:color w:val="000000"/>
        </w:rPr>
        <w:t xml:space="preserve">in </w:t>
      </w:r>
      <w:r w:rsidR="00082ACD">
        <w:rPr>
          <w:rFonts w:ascii="Calibri" w:hAnsi="Calibri"/>
          <w:color w:val="000000"/>
        </w:rPr>
        <w:t xml:space="preserve">the </w:t>
      </w:r>
      <w:r w:rsidR="00082ACD" w:rsidRPr="00EB67DE">
        <w:rPr>
          <w:rFonts w:ascii="Calibri" w:hAnsi="Calibri"/>
          <w:color w:val="000000"/>
        </w:rPr>
        <w:t>collecti</w:t>
      </w:r>
      <w:r w:rsidR="00082ACD">
        <w:rPr>
          <w:rFonts w:ascii="Calibri" w:hAnsi="Calibri"/>
          <w:color w:val="000000"/>
        </w:rPr>
        <w:t xml:space="preserve">on and analysis of </w:t>
      </w:r>
      <w:r>
        <w:rPr>
          <w:rFonts w:ascii="Calibri" w:hAnsi="Calibri"/>
          <w:color w:val="000000"/>
        </w:rPr>
        <w:t xml:space="preserve">victimization data, in the implementation of existing policies, and in monitoring and evaluation efforts. Significantly, the mapping referred to the </w:t>
      </w:r>
      <w:r w:rsidR="00082ACD" w:rsidRPr="00EB67DE">
        <w:rPr>
          <w:rFonts w:ascii="Calibri" w:hAnsi="Calibri"/>
          <w:color w:val="000000"/>
        </w:rPr>
        <w:t>considerable potential in replicati</w:t>
      </w:r>
      <w:r>
        <w:rPr>
          <w:rFonts w:ascii="Calibri" w:hAnsi="Calibri"/>
          <w:color w:val="000000"/>
        </w:rPr>
        <w:t xml:space="preserve">ng </w:t>
      </w:r>
      <w:r w:rsidR="00082ACD" w:rsidRPr="00EB67DE">
        <w:rPr>
          <w:rFonts w:ascii="Calibri" w:hAnsi="Calibri"/>
          <w:color w:val="000000"/>
        </w:rPr>
        <w:t xml:space="preserve">initiatives </w:t>
      </w:r>
      <w:r>
        <w:rPr>
          <w:rFonts w:ascii="Calibri" w:hAnsi="Calibri"/>
          <w:color w:val="000000"/>
        </w:rPr>
        <w:t xml:space="preserve">that have been </w:t>
      </w:r>
      <w:r w:rsidR="00082ACD" w:rsidRPr="00EB67DE">
        <w:rPr>
          <w:rFonts w:ascii="Calibri" w:hAnsi="Calibri"/>
          <w:color w:val="000000"/>
        </w:rPr>
        <w:t>piloted at the level of local communities in BiH</w:t>
      </w:r>
      <w:r w:rsidR="00082ACD">
        <w:rPr>
          <w:rFonts w:ascii="Calibri" w:hAnsi="Calibri"/>
          <w:color w:val="000000"/>
        </w:rPr>
        <w:t xml:space="preserve"> (</w:t>
      </w:r>
      <w:proofErr w:type="spellStart"/>
      <w:r w:rsidR="00082ACD">
        <w:rPr>
          <w:rFonts w:ascii="Calibri" w:hAnsi="Calibri"/>
          <w:color w:val="000000"/>
        </w:rPr>
        <w:t>Karadjinovic</w:t>
      </w:r>
      <w:proofErr w:type="spellEnd"/>
      <w:r w:rsidR="00082ACD">
        <w:rPr>
          <w:rFonts w:ascii="Calibri" w:hAnsi="Calibri"/>
          <w:color w:val="000000"/>
        </w:rPr>
        <w:t>, 2012)</w:t>
      </w:r>
      <w:r w:rsidR="00082ACD" w:rsidRPr="00EB67DE">
        <w:rPr>
          <w:rFonts w:ascii="Calibri" w:hAnsi="Calibri"/>
          <w:color w:val="000000"/>
        </w:rPr>
        <w:t>.</w:t>
      </w:r>
      <w:r>
        <w:rPr>
          <w:rFonts w:ascii="Calibri" w:hAnsi="Calibri"/>
          <w:color w:val="000000"/>
        </w:rPr>
        <w:t xml:space="preserve"> </w:t>
      </w:r>
      <w:r w:rsidR="00082ACD" w:rsidRPr="00EB67DE">
        <w:rPr>
          <w:rFonts w:ascii="Calibri" w:hAnsi="Calibri"/>
          <w:color w:val="000000"/>
        </w:rPr>
        <w:t xml:space="preserve">These findings have served as the basis for formulating </w:t>
      </w:r>
      <w:r>
        <w:rPr>
          <w:rFonts w:ascii="Calibri" w:hAnsi="Calibri"/>
          <w:color w:val="000000"/>
        </w:rPr>
        <w:t xml:space="preserve">this Joint </w:t>
      </w:r>
      <w:proofErr w:type="spellStart"/>
      <w:r>
        <w:rPr>
          <w:rFonts w:ascii="Calibri" w:hAnsi="Calibri"/>
          <w:color w:val="000000"/>
        </w:rPr>
        <w:t>Programme</w:t>
      </w:r>
      <w:proofErr w:type="spellEnd"/>
      <w:r>
        <w:rPr>
          <w:rFonts w:ascii="Calibri" w:hAnsi="Calibri"/>
          <w:color w:val="000000"/>
        </w:rPr>
        <w:t xml:space="preserve"> on </w:t>
      </w:r>
      <w:r w:rsidR="00082ACD" w:rsidRPr="00EB67DE">
        <w:rPr>
          <w:rFonts w:ascii="Calibri" w:hAnsi="Calibri"/>
          <w:color w:val="000000"/>
        </w:rPr>
        <w:t>armed violence prevention by the UN agencies in BiH.</w:t>
      </w:r>
    </w:p>
    <w:p w:rsidR="00082ACD" w:rsidRPr="00EB67DE" w:rsidRDefault="00082ACD" w:rsidP="00082ACD">
      <w:pPr>
        <w:jc w:val="both"/>
        <w:rPr>
          <w:rFonts w:ascii="Calibri" w:hAnsi="Calibri"/>
          <w:color w:val="000000"/>
        </w:rPr>
      </w:pPr>
    </w:p>
    <w:p w:rsidR="009E221D" w:rsidRPr="005D1D95" w:rsidRDefault="009E221D" w:rsidP="005D1D95">
      <w:pPr>
        <w:jc w:val="both"/>
        <w:rPr>
          <w:rFonts w:ascii="Calibri" w:hAnsi="Calibri" w:cs="Calibri"/>
        </w:rPr>
      </w:pPr>
      <w:r w:rsidRPr="005D1D95">
        <w:rPr>
          <w:rFonts w:ascii="Calibri" w:hAnsi="Calibri" w:cs="Calibri"/>
          <w:color w:val="000000"/>
        </w:rPr>
        <w:t xml:space="preserve">The </w:t>
      </w:r>
      <w:r w:rsidRPr="005D1D95">
        <w:rPr>
          <w:rFonts w:ascii="Calibri" w:hAnsi="Calibri" w:cs="Calibri"/>
          <w:i/>
          <w:color w:val="000000"/>
        </w:rPr>
        <w:t>Geneva Declaration on Armed Violence and Development</w:t>
      </w:r>
      <w:r w:rsidRPr="005D1D95">
        <w:rPr>
          <w:rFonts w:ascii="Calibri" w:hAnsi="Calibri" w:cs="Calibri"/>
          <w:color w:val="000000"/>
        </w:rPr>
        <w:t xml:space="preserve"> from 2006, which was signed by BiH among other countries, highlights the need for a comprehensive approach to armed violence prevention, taking into account the multifaceted nature and multiple drivers of armed violence.</w:t>
      </w:r>
      <w:r w:rsidR="005D1D95">
        <w:rPr>
          <w:rFonts w:ascii="Calibri" w:hAnsi="Calibri" w:cs="Calibri"/>
          <w:color w:val="000000"/>
        </w:rPr>
        <w:t xml:space="preserve">  </w:t>
      </w:r>
      <w:r w:rsidRPr="005D1D95">
        <w:rPr>
          <w:rFonts w:ascii="Calibri" w:hAnsi="Calibri" w:cs="Calibri"/>
          <w:color w:val="000000"/>
        </w:rPr>
        <w:t xml:space="preserve">Such an approach demands a coordinated </w:t>
      </w:r>
      <w:r w:rsidRPr="005D1D95">
        <w:rPr>
          <w:rFonts w:ascii="Calibri" w:hAnsi="Calibri" w:cs="Calibri"/>
        </w:rPr>
        <w:t xml:space="preserve">UN programmatic response – one that is able to draw upon the distinct experience and </w:t>
      </w:r>
      <w:proofErr w:type="spellStart"/>
      <w:r w:rsidRPr="005D1D95">
        <w:rPr>
          <w:rFonts w:ascii="Calibri" w:hAnsi="Calibri" w:cs="Calibri"/>
        </w:rPr>
        <w:t>sectoral</w:t>
      </w:r>
      <w:proofErr w:type="spellEnd"/>
      <w:r w:rsidRPr="005D1D95">
        <w:rPr>
          <w:rFonts w:ascii="Calibri" w:hAnsi="Calibri" w:cs="Calibri"/>
        </w:rPr>
        <w:t xml:space="preserve"> expertise from individual UN agencies to address the diverse drivers of crime and violence whilst ensuring enhanced partnership and coordination at national and community levels. Through a co-</w:t>
      </w:r>
      <w:proofErr w:type="spellStart"/>
      <w:r w:rsidRPr="005D1D95">
        <w:rPr>
          <w:rFonts w:ascii="Calibri" w:hAnsi="Calibri" w:cs="Calibri"/>
        </w:rPr>
        <w:t>ordinated</w:t>
      </w:r>
      <w:proofErr w:type="spellEnd"/>
      <w:r w:rsidRPr="005D1D95">
        <w:rPr>
          <w:rFonts w:ascii="Calibri" w:hAnsi="Calibri" w:cs="Calibri"/>
        </w:rPr>
        <w:t xml:space="preserve"> effort to deliver as one, the UNCT will also strengthen its voice and influence with the Government of BiH to implement policies and strategies to address armed violence, and to maintain the momentum behind the necessary broader political reforms.</w:t>
      </w:r>
    </w:p>
    <w:p w:rsidR="009E221D" w:rsidRPr="005D1D95" w:rsidRDefault="009E221D" w:rsidP="005D1D95">
      <w:pPr>
        <w:pStyle w:val="NoSpacing"/>
        <w:jc w:val="both"/>
        <w:rPr>
          <w:rFonts w:cs="Calibri"/>
          <w:sz w:val="24"/>
          <w:szCs w:val="24"/>
        </w:rPr>
      </w:pPr>
    </w:p>
    <w:p w:rsidR="00014237" w:rsidRPr="00EB67DE" w:rsidRDefault="002A1526" w:rsidP="00CB43BE">
      <w:pPr>
        <w:jc w:val="both"/>
        <w:rPr>
          <w:rFonts w:ascii="Calibri" w:hAnsi="Calibri" w:cs="Calibri"/>
          <w:b/>
        </w:rPr>
      </w:pPr>
      <w:r w:rsidRPr="00EB67DE">
        <w:rPr>
          <w:rFonts w:ascii="Calibri" w:hAnsi="Calibri" w:cs="Calibri"/>
          <w:b/>
        </w:rPr>
        <w:t xml:space="preserve">2. </w:t>
      </w:r>
      <w:r w:rsidR="00014237" w:rsidRPr="00EB67DE">
        <w:rPr>
          <w:rFonts w:ascii="Calibri" w:hAnsi="Calibri" w:cs="Calibri"/>
          <w:b/>
        </w:rPr>
        <w:t>STRATEGY</w:t>
      </w:r>
    </w:p>
    <w:p w:rsidR="00961F1B" w:rsidRDefault="00961F1B" w:rsidP="00961F1B">
      <w:pPr>
        <w:jc w:val="both"/>
        <w:rPr>
          <w:rFonts w:ascii="Calibri" w:hAnsi="Calibri"/>
          <w:color w:val="000000"/>
          <w:highlight w:val="yellow"/>
        </w:rPr>
      </w:pPr>
    </w:p>
    <w:p w:rsidR="00A42853" w:rsidRPr="00A42853" w:rsidRDefault="00A42853" w:rsidP="00A42853">
      <w:pPr>
        <w:jc w:val="both"/>
        <w:rPr>
          <w:rFonts w:ascii="Calibri" w:hAnsi="Calibri" w:cs="Calibri"/>
        </w:rPr>
      </w:pPr>
      <w:r w:rsidRPr="00A42853">
        <w:rPr>
          <w:rFonts w:ascii="Calibri" w:hAnsi="Calibri" w:cs="Calibri"/>
        </w:rPr>
        <w:t xml:space="preserve">The overall objective of the Armed Violence Prevention </w:t>
      </w:r>
      <w:proofErr w:type="spellStart"/>
      <w:r w:rsidRPr="00A42853">
        <w:rPr>
          <w:rFonts w:ascii="Calibri" w:hAnsi="Calibri" w:cs="Calibri"/>
        </w:rPr>
        <w:t>Programme</w:t>
      </w:r>
      <w:proofErr w:type="spellEnd"/>
      <w:r w:rsidRPr="00A42853">
        <w:rPr>
          <w:rFonts w:ascii="Calibri" w:hAnsi="Calibri" w:cs="Calibri"/>
        </w:rPr>
        <w:t xml:space="preserve"> is “</w:t>
      </w:r>
      <w:r w:rsidRPr="00E772C2">
        <w:rPr>
          <w:rFonts w:ascii="Calibri" w:hAnsi="Calibri" w:cs="Calibri"/>
          <w:bCs/>
          <w:i/>
        </w:rPr>
        <w:t>to enhance the capacity of the Government of BiH and local communities to prevent armed violence</w:t>
      </w:r>
      <w:r w:rsidRPr="00A42853">
        <w:rPr>
          <w:rFonts w:ascii="Calibri" w:hAnsi="Calibri" w:cs="Calibri"/>
          <w:bCs/>
        </w:rPr>
        <w:t xml:space="preserve">”. </w:t>
      </w:r>
      <w:r w:rsidRPr="00A42853">
        <w:rPr>
          <w:rFonts w:ascii="Calibri" w:hAnsi="Calibri" w:cs="Calibri"/>
        </w:rPr>
        <w:t xml:space="preserve">The </w:t>
      </w:r>
      <w:proofErr w:type="spellStart"/>
      <w:r w:rsidRPr="00A42853">
        <w:rPr>
          <w:rFonts w:ascii="Calibri" w:hAnsi="Calibri" w:cs="Calibri"/>
        </w:rPr>
        <w:t>Programme</w:t>
      </w:r>
      <w:proofErr w:type="spellEnd"/>
      <w:r w:rsidRPr="00A42853">
        <w:rPr>
          <w:rFonts w:ascii="Calibri" w:hAnsi="Calibri" w:cs="Calibri"/>
        </w:rPr>
        <w:t xml:space="preserve"> will predominantly support Outcome 1 (Human Security) of </w:t>
      </w:r>
      <w:proofErr w:type="spellStart"/>
      <w:r w:rsidRPr="00A42853">
        <w:rPr>
          <w:rFonts w:ascii="Calibri" w:hAnsi="Calibri" w:cs="Calibri"/>
        </w:rPr>
        <w:t>BiH’s</w:t>
      </w:r>
      <w:proofErr w:type="spellEnd"/>
      <w:r w:rsidRPr="00A42853">
        <w:rPr>
          <w:rFonts w:ascii="Calibri" w:hAnsi="Calibri" w:cs="Calibri"/>
        </w:rPr>
        <w:t xml:space="preserve"> UNDAF, whilst contributing to Outcome 2 (Social Inclusion).</w:t>
      </w:r>
    </w:p>
    <w:p w:rsidR="00A42853" w:rsidRDefault="00A42853" w:rsidP="00961F1B">
      <w:pPr>
        <w:jc w:val="both"/>
        <w:rPr>
          <w:rFonts w:ascii="Calibri" w:hAnsi="Calibri"/>
          <w:color w:val="000000"/>
          <w:highlight w:val="yellow"/>
        </w:rPr>
      </w:pPr>
    </w:p>
    <w:p w:rsidR="00E772C2" w:rsidRPr="00673001" w:rsidRDefault="00BD2E9E" w:rsidP="00E772C2">
      <w:pPr>
        <w:jc w:val="both"/>
        <w:rPr>
          <w:rFonts w:ascii="Calibri" w:hAnsi="Calibri" w:cs="Calibri"/>
        </w:rPr>
      </w:pPr>
      <w:r w:rsidRPr="006525BD">
        <w:rPr>
          <w:rFonts w:ascii="Calibri" w:hAnsi="Calibri"/>
          <w:color w:val="000000"/>
        </w:rPr>
        <w:t xml:space="preserve">Despite being a signature to the </w:t>
      </w:r>
      <w:r w:rsidRPr="006525BD">
        <w:rPr>
          <w:rFonts w:ascii="Calibri" w:hAnsi="Calibri"/>
          <w:i/>
          <w:color w:val="000000"/>
        </w:rPr>
        <w:t>Geneva Declaration on Armed Violence and Development</w:t>
      </w:r>
      <w:r w:rsidRPr="006525BD">
        <w:rPr>
          <w:rFonts w:ascii="Calibri" w:hAnsi="Calibri"/>
          <w:color w:val="000000"/>
        </w:rPr>
        <w:t>, a</w:t>
      </w:r>
      <w:r w:rsidR="00961F1B" w:rsidRPr="006525BD">
        <w:rPr>
          <w:rFonts w:ascii="Calibri" w:hAnsi="Calibri"/>
          <w:color w:val="000000"/>
        </w:rPr>
        <w:t xml:space="preserve">rmed </w:t>
      </w:r>
      <w:r w:rsidRPr="00E772C2">
        <w:rPr>
          <w:rFonts w:ascii="Calibri" w:hAnsi="Calibri"/>
          <w:color w:val="000000"/>
        </w:rPr>
        <w:t>v</w:t>
      </w:r>
      <w:r w:rsidR="00961F1B" w:rsidRPr="00E772C2">
        <w:rPr>
          <w:rFonts w:ascii="Calibri" w:hAnsi="Calibri"/>
          <w:color w:val="000000"/>
        </w:rPr>
        <w:t xml:space="preserve">iolence </w:t>
      </w:r>
      <w:r w:rsidRPr="00E772C2">
        <w:rPr>
          <w:rFonts w:ascii="Calibri" w:hAnsi="Calibri"/>
          <w:color w:val="000000"/>
        </w:rPr>
        <w:t>p</w:t>
      </w:r>
      <w:r w:rsidR="00961F1B" w:rsidRPr="00E772C2">
        <w:rPr>
          <w:rFonts w:ascii="Calibri" w:hAnsi="Calibri"/>
          <w:color w:val="000000"/>
        </w:rPr>
        <w:t xml:space="preserve">revention has not </w:t>
      </w:r>
      <w:r w:rsidR="00E772C2" w:rsidRPr="00E772C2">
        <w:rPr>
          <w:rFonts w:ascii="Calibri" w:hAnsi="Calibri"/>
          <w:color w:val="000000"/>
        </w:rPr>
        <w:t xml:space="preserve">yet </w:t>
      </w:r>
      <w:r w:rsidR="00961F1B" w:rsidRPr="00E772C2">
        <w:rPr>
          <w:rFonts w:ascii="Calibri" w:hAnsi="Calibri"/>
          <w:color w:val="000000"/>
        </w:rPr>
        <w:t xml:space="preserve">been </w:t>
      </w:r>
      <w:r w:rsidRPr="00E772C2">
        <w:rPr>
          <w:rFonts w:ascii="Calibri" w:hAnsi="Calibri"/>
          <w:color w:val="000000"/>
        </w:rPr>
        <w:t xml:space="preserve">applied as an operational concept in BiH. </w:t>
      </w:r>
      <w:r w:rsidR="00961F1B" w:rsidRPr="00E772C2">
        <w:rPr>
          <w:rFonts w:ascii="Calibri" w:hAnsi="Calibri"/>
          <w:color w:val="000000"/>
        </w:rPr>
        <w:t xml:space="preserve">Although </w:t>
      </w:r>
      <w:r w:rsidR="00961F1B" w:rsidRPr="00673001">
        <w:rPr>
          <w:rFonts w:ascii="Calibri" w:hAnsi="Calibri" w:cs="Calibri"/>
          <w:color w:val="000000"/>
        </w:rPr>
        <w:t xml:space="preserve">different </w:t>
      </w:r>
      <w:r w:rsidRPr="00673001">
        <w:rPr>
          <w:rFonts w:ascii="Calibri" w:hAnsi="Calibri" w:cs="Calibri"/>
          <w:color w:val="000000"/>
        </w:rPr>
        <w:t xml:space="preserve">components </w:t>
      </w:r>
      <w:r w:rsidR="00961F1B" w:rsidRPr="00673001">
        <w:rPr>
          <w:rFonts w:ascii="Calibri" w:hAnsi="Calibri" w:cs="Calibri"/>
          <w:color w:val="000000"/>
        </w:rPr>
        <w:t>of armed violence prevention</w:t>
      </w:r>
      <w:r w:rsidRPr="00673001">
        <w:rPr>
          <w:rFonts w:ascii="Calibri" w:hAnsi="Calibri" w:cs="Calibri"/>
          <w:color w:val="000000"/>
        </w:rPr>
        <w:t xml:space="preserve"> are being addressed as distinct</w:t>
      </w:r>
      <w:r w:rsidR="00961F1B" w:rsidRPr="00673001">
        <w:rPr>
          <w:rFonts w:ascii="Calibri" w:hAnsi="Calibri" w:cs="Calibri"/>
          <w:color w:val="000000"/>
        </w:rPr>
        <w:t xml:space="preserve">, human security challenges, </w:t>
      </w:r>
      <w:r w:rsidR="006525BD" w:rsidRPr="00673001">
        <w:rPr>
          <w:rFonts w:ascii="Calibri" w:hAnsi="Calibri" w:cs="Calibri"/>
          <w:color w:val="000000"/>
        </w:rPr>
        <w:t>a comprehensive, multi-</w:t>
      </w:r>
      <w:proofErr w:type="spellStart"/>
      <w:r w:rsidR="006525BD" w:rsidRPr="00673001">
        <w:rPr>
          <w:rFonts w:ascii="Calibri" w:hAnsi="Calibri" w:cs="Calibri"/>
          <w:color w:val="000000"/>
        </w:rPr>
        <w:t>sectoral</w:t>
      </w:r>
      <w:proofErr w:type="spellEnd"/>
      <w:r w:rsidR="006525BD" w:rsidRPr="00673001">
        <w:rPr>
          <w:rFonts w:ascii="Calibri" w:hAnsi="Calibri" w:cs="Calibri"/>
          <w:color w:val="000000"/>
        </w:rPr>
        <w:t xml:space="preserve">, approach to preventing </w:t>
      </w:r>
      <w:r w:rsidR="00961F1B" w:rsidRPr="00673001">
        <w:rPr>
          <w:rFonts w:ascii="Calibri" w:hAnsi="Calibri" w:cs="Calibri"/>
          <w:color w:val="000000"/>
        </w:rPr>
        <w:t xml:space="preserve">armed violence has not </w:t>
      </w:r>
      <w:r w:rsidRPr="00673001">
        <w:rPr>
          <w:rFonts w:ascii="Calibri" w:hAnsi="Calibri" w:cs="Calibri"/>
          <w:color w:val="000000"/>
        </w:rPr>
        <w:t xml:space="preserve">yet </w:t>
      </w:r>
      <w:r w:rsidR="00961F1B" w:rsidRPr="00673001">
        <w:rPr>
          <w:rFonts w:ascii="Calibri" w:hAnsi="Calibri" w:cs="Calibri"/>
          <w:color w:val="000000"/>
        </w:rPr>
        <w:t xml:space="preserve">been </w:t>
      </w:r>
      <w:r w:rsidR="006525BD" w:rsidRPr="00673001">
        <w:rPr>
          <w:rFonts w:ascii="Calibri" w:hAnsi="Calibri" w:cs="Calibri"/>
          <w:color w:val="000000"/>
        </w:rPr>
        <w:t>pursued by the authorities.</w:t>
      </w:r>
      <w:r w:rsidR="00E772C2" w:rsidRPr="00673001">
        <w:rPr>
          <w:rFonts w:ascii="Calibri" w:hAnsi="Calibri" w:cs="Calibri"/>
          <w:color w:val="000000"/>
        </w:rPr>
        <w:t xml:space="preserve"> </w:t>
      </w:r>
      <w:r w:rsidR="00E3048F" w:rsidRPr="00673001">
        <w:rPr>
          <w:rFonts w:ascii="Calibri" w:hAnsi="Calibri" w:cs="Calibri"/>
        </w:rPr>
        <w:t>Th</w:t>
      </w:r>
      <w:r w:rsidR="008D3A68" w:rsidRPr="00673001">
        <w:rPr>
          <w:rFonts w:ascii="Calibri" w:hAnsi="Calibri" w:cs="Calibri"/>
        </w:rPr>
        <w:t>is</w:t>
      </w:r>
      <w:r w:rsidR="00E3048F" w:rsidRPr="00673001">
        <w:rPr>
          <w:rFonts w:ascii="Calibri" w:hAnsi="Calibri" w:cs="Calibri"/>
        </w:rPr>
        <w:t xml:space="preserve"> </w:t>
      </w:r>
      <w:r w:rsidR="00E772C2" w:rsidRPr="00673001">
        <w:rPr>
          <w:rFonts w:ascii="Calibri" w:hAnsi="Calibri" w:cs="Calibri"/>
        </w:rPr>
        <w:t>J</w:t>
      </w:r>
      <w:r w:rsidR="00E3048F" w:rsidRPr="00673001">
        <w:rPr>
          <w:rFonts w:ascii="Calibri" w:hAnsi="Calibri" w:cs="Calibri"/>
        </w:rPr>
        <w:t xml:space="preserve">oint </w:t>
      </w:r>
      <w:proofErr w:type="spellStart"/>
      <w:r w:rsidR="00E772C2" w:rsidRPr="00673001">
        <w:rPr>
          <w:rFonts w:ascii="Calibri" w:hAnsi="Calibri" w:cs="Calibri"/>
        </w:rPr>
        <w:t>P</w:t>
      </w:r>
      <w:r w:rsidR="00E3048F" w:rsidRPr="00673001">
        <w:rPr>
          <w:rFonts w:ascii="Calibri" w:hAnsi="Calibri" w:cs="Calibri"/>
        </w:rPr>
        <w:t>rogramme</w:t>
      </w:r>
      <w:proofErr w:type="spellEnd"/>
      <w:r w:rsidR="00E3048F" w:rsidRPr="00673001">
        <w:rPr>
          <w:rFonts w:ascii="Calibri" w:hAnsi="Calibri" w:cs="Calibri"/>
        </w:rPr>
        <w:t xml:space="preserve"> seek</w:t>
      </w:r>
      <w:r w:rsidR="005A7C91">
        <w:rPr>
          <w:rFonts w:ascii="Calibri" w:hAnsi="Calibri" w:cs="Calibri"/>
        </w:rPr>
        <w:t>s</w:t>
      </w:r>
      <w:r w:rsidR="00E3048F" w:rsidRPr="00673001">
        <w:rPr>
          <w:rFonts w:ascii="Calibri" w:hAnsi="Calibri" w:cs="Calibri"/>
        </w:rPr>
        <w:t xml:space="preserve"> to </w:t>
      </w:r>
      <w:r w:rsidR="008D3A68" w:rsidRPr="00673001">
        <w:rPr>
          <w:rFonts w:ascii="Calibri" w:hAnsi="Calibri" w:cs="Calibri"/>
        </w:rPr>
        <w:t xml:space="preserve">address this </w:t>
      </w:r>
      <w:r w:rsidR="00E772C2" w:rsidRPr="00673001">
        <w:rPr>
          <w:rFonts w:ascii="Calibri" w:hAnsi="Calibri" w:cs="Calibri"/>
        </w:rPr>
        <w:t>gap.</w:t>
      </w:r>
    </w:p>
    <w:p w:rsidR="00E772C2" w:rsidRPr="00673001" w:rsidRDefault="00E772C2" w:rsidP="00E772C2">
      <w:pPr>
        <w:jc w:val="both"/>
        <w:rPr>
          <w:rFonts w:ascii="Calibri" w:hAnsi="Calibri" w:cs="Calibri"/>
          <w:i/>
        </w:rPr>
      </w:pPr>
    </w:p>
    <w:p w:rsidR="00673001" w:rsidRPr="005A7C91" w:rsidRDefault="00E3048F" w:rsidP="00673001">
      <w:pPr>
        <w:jc w:val="both"/>
        <w:rPr>
          <w:rFonts w:ascii="Calibri" w:hAnsi="Calibri" w:cs="Calibri"/>
          <w:color w:val="000000"/>
        </w:rPr>
      </w:pPr>
      <w:r w:rsidRPr="00673001">
        <w:rPr>
          <w:rFonts w:ascii="Calibri" w:hAnsi="Calibri" w:cs="Calibri"/>
        </w:rPr>
        <w:t xml:space="preserve">The </w:t>
      </w:r>
      <w:r w:rsidR="00E772C2" w:rsidRPr="00673001">
        <w:rPr>
          <w:rFonts w:ascii="Calibri" w:hAnsi="Calibri" w:cs="Calibri"/>
        </w:rPr>
        <w:t xml:space="preserve">Joint </w:t>
      </w:r>
      <w:proofErr w:type="spellStart"/>
      <w:r w:rsidR="00E772C2" w:rsidRPr="00673001">
        <w:rPr>
          <w:rFonts w:ascii="Calibri" w:hAnsi="Calibri" w:cs="Calibri"/>
        </w:rPr>
        <w:t>P</w:t>
      </w:r>
      <w:r w:rsidRPr="00673001">
        <w:rPr>
          <w:rFonts w:ascii="Calibri" w:hAnsi="Calibri" w:cs="Calibri"/>
        </w:rPr>
        <w:t>rogramme</w:t>
      </w:r>
      <w:proofErr w:type="spellEnd"/>
      <w:r w:rsidRPr="00673001">
        <w:rPr>
          <w:rFonts w:ascii="Calibri" w:hAnsi="Calibri" w:cs="Calibri"/>
        </w:rPr>
        <w:t xml:space="preserve"> will play to the strengths and added value of individual agencies and existing projects</w:t>
      </w:r>
      <w:r w:rsidR="005A7C91">
        <w:rPr>
          <w:rFonts w:ascii="Calibri" w:hAnsi="Calibri" w:cs="Calibri"/>
        </w:rPr>
        <w:t xml:space="preserve"> (see Annex 1)</w:t>
      </w:r>
      <w:r w:rsidRPr="00673001">
        <w:rPr>
          <w:rFonts w:ascii="Calibri" w:hAnsi="Calibri" w:cs="Calibri"/>
        </w:rPr>
        <w:t xml:space="preserve">, whilst seeking to create synergies between them so that the overall impact of the </w:t>
      </w:r>
      <w:proofErr w:type="spellStart"/>
      <w:r w:rsidRPr="00673001">
        <w:rPr>
          <w:rFonts w:ascii="Calibri" w:hAnsi="Calibri" w:cs="Calibri"/>
        </w:rPr>
        <w:t>programme</w:t>
      </w:r>
      <w:proofErr w:type="spellEnd"/>
      <w:r w:rsidRPr="00673001">
        <w:rPr>
          <w:rFonts w:ascii="Calibri" w:hAnsi="Calibri" w:cs="Calibri"/>
        </w:rPr>
        <w:t xml:space="preserve"> is greater than th</w:t>
      </w:r>
      <w:r w:rsidR="00673001">
        <w:rPr>
          <w:rFonts w:ascii="Calibri" w:hAnsi="Calibri" w:cs="Calibri"/>
        </w:rPr>
        <w:t xml:space="preserve">e sum of its individual parts. </w:t>
      </w:r>
      <w:r w:rsidR="00673001" w:rsidRPr="00673001">
        <w:rPr>
          <w:rFonts w:ascii="Calibri" w:hAnsi="Calibri" w:cs="Calibri"/>
        </w:rPr>
        <w:t xml:space="preserve">The </w:t>
      </w:r>
      <w:proofErr w:type="spellStart"/>
      <w:r w:rsidR="00673001">
        <w:rPr>
          <w:rFonts w:ascii="Calibri" w:hAnsi="Calibri" w:cs="Calibri"/>
        </w:rPr>
        <w:t>programme</w:t>
      </w:r>
      <w:proofErr w:type="spellEnd"/>
      <w:r w:rsidR="00673001">
        <w:rPr>
          <w:rFonts w:ascii="Calibri" w:hAnsi="Calibri" w:cs="Calibri"/>
        </w:rPr>
        <w:t xml:space="preserve"> </w:t>
      </w:r>
      <w:r w:rsidR="00673001">
        <w:rPr>
          <w:rFonts w:ascii="Calibri" w:hAnsi="Calibri" w:cs="Calibri"/>
        </w:rPr>
        <w:lastRenderedPageBreak/>
        <w:t xml:space="preserve">has been </w:t>
      </w:r>
      <w:r w:rsidR="00673001" w:rsidRPr="00673001">
        <w:rPr>
          <w:rFonts w:ascii="Calibri" w:hAnsi="Calibri" w:cs="Calibri"/>
        </w:rPr>
        <w:t xml:space="preserve">informed by </w:t>
      </w:r>
      <w:r w:rsidR="00673001" w:rsidRPr="00673001">
        <w:rPr>
          <w:rFonts w:ascii="Calibri" w:hAnsi="Calibri" w:cs="Calibri"/>
          <w:color w:val="000000"/>
        </w:rPr>
        <w:t xml:space="preserve">a mapping of the UN agencies' and BiH Government's work on armed violence prevention, and a wide consultation with all relevant stakeholders in BiH in the sectors </w:t>
      </w:r>
      <w:r w:rsidR="00673001" w:rsidRPr="005A7C91">
        <w:rPr>
          <w:rFonts w:ascii="Calibri" w:hAnsi="Calibri" w:cs="Calibri"/>
          <w:color w:val="000000"/>
        </w:rPr>
        <w:t xml:space="preserve">involved in </w:t>
      </w:r>
      <w:r w:rsidR="005A7C91" w:rsidRPr="005A7C91">
        <w:rPr>
          <w:rFonts w:ascii="Calibri" w:hAnsi="Calibri" w:cs="Calibri"/>
          <w:color w:val="000000"/>
        </w:rPr>
        <w:t xml:space="preserve">violence prevention, </w:t>
      </w:r>
      <w:r w:rsidR="00673001" w:rsidRPr="005A7C91">
        <w:rPr>
          <w:rFonts w:ascii="Calibri" w:hAnsi="Calibri" w:cs="Calibri"/>
          <w:color w:val="000000"/>
        </w:rPr>
        <w:t xml:space="preserve">particularly violence against women and children. </w:t>
      </w:r>
    </w:p>
    <w:p w:rsidR="00673001" w:rsidRPr="005A7C91" w:rsidRDefault="00673001" w:rsidP="00673001">
      <w:pPr>
        <w:jc w:val="both"/>
        <w:rPr>
          <w:rFonts w:ascii="Calibri" w:hAnsi="Calibri" w:cs="Calibri"/>
          <w:color w:val="000000"/>
        </w:rPr>
      </w:pPr>
    </w:p>
    <w:p w:rsidR="00D115DF" w:rsidRDefault="005A7C91" w:rsidP="00D115DF">
      <w:pPr>
        <w:jc w:val="both"/>
        <w:rPr>
          <w:rFonts w:ascii="Calibri" w:hAnsi="Calibri" w:cs="Calibri"/>
        </w:rPr>
      </w:pPr>
      <w:r w:rsidRPr="005A7C91">
        <w:rPr>
          <w:rFonts w:ascii="Calibri" w:hAnsi="Calibri" w:cs="Calibri"/>
        </w:rPr>
        <w:t xml:space="preserve">The Joint </w:t>
      </w:r>
      <w:proofErr w:type="spellStart"/>
      <w:r w:rsidRPr="005A7C91">
        <w:rPr>
          <w:rFonts w:ascii="Calibri" w:hAnsi="Calibri" w:cs="Calibri"/>
        </w:rPr>
        <w:t>Programme</w:t>
      </w:r>
      <w:proofErr w:type="spellEnd"/>
      <w:r w:rsidRPr="005A7C91">
        <w:rPr>
          <w:rFonts w:ascii="Calibri" w:hAnsi="Calibri" w:cs="Calibri"/>
        </w:rPr>
        <w:t xml:space="preserve"> will place a strong </w:t>
      </w:r>
      <w:r w:rsidR="00E3048F" w:rsidRPr="005A7C91">
        <w:rPr>
          <w:rFonts w:ascii="Calibri" w:hAnsi="Calibri" w:cs="Calibri"/>
        </w:rPr>
        <w:t xml:space="preserve">emphasis on encouraging/facilitating co-ordination amongst relevant government agencies, capacity development, and creating an enabling </w:t>
      </w:r>
      <w:r w:rsidR="00E772C2" w:rsidRPr="005A7C91">
        <w:rPr>
          <w:rFonts w:ascii="Calibri" w:hAnsi="Calibri" w:cs="Calibri"/>
        </w:rPr>
        <w:t xml:space="preserve">policy and institutional </w:t>
      </w:r>
      <w:r w:rsidR="00E3048F" w:rsidRPr="005A7C91">
        <w:rPr>
          <w:rFonts w:ascii="Calibri" w:hAnsi="Calibri" w:cs="Calibri"/>
        </w:rPr>
        <w:t xml:space="preserve">environment for community level </w:t>
      </w:r>
      <w:r w:rsidR="00E772C2" w:rsidRPr="005A7C91">
        <w:rPr>
          <w:rFonts w:ascii="Calibri" w:hAnsi="Calibri" w:cs="Calibri"/>
        </w:rPr>
        <w:t>initiatives</w:t>
      </w:r>
      <w:r w:rsidR="00E3048F" w:rsidRPr="005A7C91">
        <w:rPr>
          <w:rFonts w:ascii="Calibri" w:hAnsi="Calibri" w:cs="Calibri"/>
        </w:rPr>
        <w:t xml:space="preserve">.  </w:t>
      </w:r>
      <w:r>
        <w:rPr>
          <w:rFonts w:ascii="Calibri" w:hAnsi="Calibri" w:cs="Calibri"/>
        </w:rPr>
        <w:t xml:space="preserve">In so doing, the Joint </w:t>
      </w:r>
      <w:proofErr w:type="spellStart"/>
      <w:r>
        <w:rPr>
          <w:rFonts w:ascii="Calibri" w:hAnsi="Calibri" w:cs="Calibri"/>
        </w:rPr>
        <w:t>Programme</w:t>
      </w:r>
      <w:proofErr w:type="spellEnd"/>
      <w:r>
        <w:rPr>
          <w:rFonts w:ascii="Calibri" w:hAnsi="Calibri" w:cs="Calibri"/>
        </w:rPr>
        <w:t xml:space="preserve"> will work ‘</w:t>
      </w:r>
      <w:r w:rsidRPr="005A7C91">
        <w:rPr>
          <w:rFonts w:ascii="Calibri" w:hAnsi="Calibri" w:cs="Calibri"/>
        </w:rPr>
        <w:t>upstream</w:t>
      </w:r>
      <w:r>
        <w:rPr>
          <w:rFonts w:ascii="Calibri" w:hAnsi="Calibri" w:cs="Calibri"/>
        </w:rPr>
        <w:t>’</w:t>
      </w:r>
      <w:r w:rsidRPr="005A7C91">
        <w:rPr>
          <w:rFonts w:ascii="Calibri" w:hAnsi="Calibri" w:cs="Calibri"/>
        </w:rPr>
        <w:t xml:space="preserve"> to support the development of policies and to  increase institutional capacity, and </w:t>
      </w:r>
      <w:r>
        <w:rPr>
          <w:rFonts w:ascii="Calibri" w:hAnsi="Calibri" w:cs="Calibri"/>
        </w:rPr>
        <w:t>‘</w:t>
      </w:r>
      <w:r w:rsidRPr="005A7C91">
        <w:rPr>
          <w:rFonts w:ascii="Calibri" w:hAnsi="Calibri" w:cs="Calibri"/>
        </w:rPr>
        <w:t>downstream</w:t>
      </w:r>
      <w:r>
        <w:rPr>
          <w:rFonts w:ascii="Calibri" w:hAnsi="Calibri" w:cs="Calibri"/>
        </w:rPr>
        <w:t>’</w:t>
      </w:r>
      <w:r w:rsidRPr="005A7C91">
        <w:rPr>
          <w:rFonts w:ascii="Calibri" w:hAnsi="Calibri" w:cs="Calibri"/>
        </w:rPr>
        <w:t xml:space="preserve"> to support the implementation of innovative projects </w:t>
      </w:r>
      <w:r w:rsidR="00D115DF">
        <w:rPr>
          <w:rFonts w:ascii="Calibri" w:hAnsi="Calibri" w:cs="Calibri"/>
        </w:rPr>
        <w:t xml:space="preserve">to enhance community security </w:t>
      </w:r>
      <w:r w:rsidRPr="005A7C91">
        <w:rPr>
          <w:rFonts w:ascii="Calibri" w:hAnsi="Calibri" w:cs="Calibri"/>
        </w:rPr>
        <w:t xml:space="preserve">that can be subsequently </w:t>
      </w:r>
      <w:r w:rsidRPr="00D115DF">
        <w:rPr>
          <w:rFonts w:ascii="Calibri" w:hAnsi="Calibri" w:cs="Calibri"/>
        </w:rPr>
        <w:t xml:space="preserve">scaled up.  Advocacy work will be supported to generate the necessary </w:t>
      </w:r>
      <w:r w:rsidR="00D115DF" w:rsidRPr="00D115DF">
        <w:rPr>
          <w:rFonts w:ascii="Calibri" w:hAnsi="Calibri" w:cs="Calibri"/>
        </w:rPr>
        <w:t>political will for change. All outputs and activities will pay particular attention to the gendered dimensions of violence</w:t>
      </w:r>
      <w:r w:rsidR="00D115DF">
        <w:rPr>
          <w:rFonts w:ascii="Calibri" w:hAnsi="Calibri" w:cs="Calibri"/>
        </w:rPr>
        <w:t>.</w:t>
      </w:r>
    </w:p>
    <w:p w:rsidR="00D115DF" w:rsidRPr="00D115DF" w:rsidRDefault="00D115DF" w:rsidP="00D115DF">
      <w:pPr>
        <w:jc w:val="both"/>
        <w:rPr>
          <w:rFonts w:ascii="Calibri" w:hAnsi="Calibri" w:cs="Calibri"/>
        </w:rPr>
      </w:pPr>
    </w:p>
    <w:p w:rsidR="00D115DF" w:rsidRDefault="00D115DF" w:rsidP="00D115DF">
      <w:pPr>
        <w:jc w:val="both"/>
        <w:rPr>
          <w:rFonts w:ascii="Calibri" w:hAnsi="Calibri" w:cs="Calibri"/>
        </w:rPr>
      </w:pPr>
      <w:r>
        <w:rPr>
          <w:rFonts w:ascii="Calibri" w:hAnsi="Calibri" w:cs="Calibri"/>
        </w:rPr>
        <w:t xml:space="preserve">The Joint </w:t>
      </w:r>
      <w:proofErr w:type="spellStart"/>
      <w:r>
        <w:rPr>
          <w:rFonts w:ascii="Calibri" w:hAnsi="Calibri" w:cs="Calibri"/>
        </w:rPr>
        <w:t>Programme</w:t>
      </w:r>
      <w:proofErr w:type="spellEnd"/>
      <w:r>
        <w:rPr>
          <w:rFonts w:ascii="Calibri" w:hAnsi="Calibri" w:cs="Calibri"/>
        </w:rPr>
        <w:t xml:space="preserve"> will be guided by the following principles:</w:t>
      </w:r>
    </w:p>
    <w:p w:rsidR="00D115DF" w:rsidRPr="00D115DF" w:rsidRDefault="00D115DF" w:rsidP="00D115DF">
      <w:pPr>
        <w:jc w:val="both"/>
        <w:rPr>
          <w:rFonts w:ascii="Calibri" w:hAnsi="Calibri" w:cs="Calibri"/>
        </w:rPr>
      </w:pPr>
    </w:p>
    <w:p w:rsidR="005D4EA3" w:rsidRPr="000F7C53" w:rsidRDefault="005D4EA3" w:rsidP="000F7C53">
      <w:pPr>
        <w:pStyle w:val="ListParagraph"/>
        <w:numPr>
          <w:ilvl w:val="0"/>
          <w:numId w:val="23"/>
        </w:numPr>
        <w:jc w:val="both"/>
        <w:rPr>
          <w:rFonts w:ascii="Calibri" w:hAnsi="Calibri" w:cs="Calibri"/>
        </w:rPr>
      </w:pPr>
      <w:r w:rsidRPr="000F7C53">
        <w:rPr>
          <w:rFonts w:ascii="Calibri" w:hAnsi="Calibri" w:cs="Calibri"/>
          <w:b/>
          <w:i/>
          <w:iCs/>
        </w:rPr>
        <w:t>National ownership</w:t>
      </w:r>
      <w:r w:rsidRPr="000F7C53">
        <w:rPr>
          <w:rFonts w:ascii="Calibri" w:hAnsi="Calibri" w:cs="Calibri"/>
          <w:i/>
          <w:iCs/>
        </w:rPr>
        <w:t xml:space="preserve">:  </w:t>
      </w:r>
      <w:r w:rsidR="004739ED" w:rsidRPr="000F7C53">
        <w:rPr>
          <w:rFonts w:ascii="Calibri" w:hAnsi="Calibri" w:cs="Calibri"/>
          <w:iCs/>
        </w:rPr>
        <w:t xml:space="preserve">UN participating agencies </w:t>
      </w:r>
      <w:r w:rsidR="004739ED" w:rsidRPr="000F7C53">
        <w:rPr>
          <w:rFonts w:ascii="Calibri" w:hAnsi="Calibri" w:cs="Calibri"/>
        </w:rPr>
        <w:t xml:space="preserve">will ensure that the </w:t>
      </w:r>
      <w:r w:rsidR="00D115DF">
        <w:rPr>
          <w:rFonts w:ascii="Calibri" w:hAnsi="Calibri" w:cs="Calibri"/>
        </w:rPr>
        <w:t xml:space="preserve">Joint </w:t>
      </w:r>
      <w:proofErr w:type="spellStart"/>
      <w:r w:rsidR="00D115DF">
        <w:rPr>
          <w:rFonts w:ascii="Calibri" w:hAnsi="Calibri" w:cs="Calibri"/>
        </w:rPr>
        <w:t>Programme</w:t>
      </w:r>
      <w:proofErr w:type="spellEnd"/>
      <w:r w:rsidR="00D115DF">
        <w:rPr>
          <w:rFonts w:ascii="Calibri" w:hAnsi="Calibri" w:cs="Calibri"/>
        </w:rPr>
        <w:t xml:space="preserve"> r</w:t>
      </w:r>
      <w:r w:rsidRPr="000F7C53">
        <w:rPr>
          <w:rFonts w:ascii="Calibri" w:hAnsi="Calibri" w:cs="Calibri"/>
        </w:rPr>
        <w:t xml:space="preserve">eflects national perspectives and is linked to the country’s national, </w:t>
      </w:r>
      <w:r w:rsidR="004739ED" w:rsidRPr="000F7C53">
        <w:rPr>
          <w:rFonts w:ascii="Calibri" w:hAnsi="Calibri" w:cs="Calibri"/>
        </w:rPr>
        <w:t xml:space="preserve">entity, cantonal and municipal </w:t>
      </w:r>
      <w:r w:rsidRPr="000F7C53">
        <w:rPr>
          <w:rFonts w:ascii="Calibri" w:hAnsi="Calibri" w:cs="Calibri"/>
        </w:rPr>
        <w:t xml:space="preserve">development plans and policies. The </w:t>
      </w:r>
      <w:proofErr w:type="spellStart"/>
      <w:r w:rsidRPr="000F7C53">
        <w:rPr>
          <w:rFonts w:ascii="Calibri" w:hAnsi="Calibri" w:cs="Calibri"/>
        </w:rPr>
        <w:t>programme</w:t>
      </w:r>
      <w:proofErr w:type="spellEnd"/>
      <w:r w:rsidRPr="000F7C53">
        <w:rPr>
          <w:rFonts w:ascii="Calibri" w:hAnsi="Calibri" w:cs="Calibri"/>
        </w:rPr>
        <w:t xml:space="preserve"> will, as much as possible, rely on nati</w:t>
      </w:r>
      <w:r w:rsidR="004739ED" w:rsidRPr="000F7C53">
        <w:rPr>
          <w:rFonts w:ascii="Calibri" w:hAnsi="Calibri" w:cs="Calibri"/>
        </w:rPr>
        <w:t xml:space="preserve">onal expertise and capacities; </w:t>
      </w:r>
      <w:r w:rsidRPr="000F7C53">
        <w:rPr>
          <w:rFonts w:ascii="Calibri" w:hAnsi="Calibri" w:cs="Calibri"/>
        </w:rPr>
        <w:t xml:space="preserve">ensuring that </w:t>
      </w:r>
      <w:r w:rsidR="000F7C53">
        <w:rPr>
          <w:rFonts w:ascii="Calibri" w:hAnsi="Calibri" w:cs="Calibri"/>
        </w:rPr>
        <w:t xml:space="preserve">planning </w:t>
      </w:r>
      <w:r w:rsidRPr="000F7C53">
        <w:rPr>
          <w:rFonts w:ascii="Calibri" w:hAnsi="Calibri" w:cs="Calibri"/>
        </w:rPr>
        <w:t>processes are participatory and work towards building nat</w:t>
      </w:r>
      <w:r w:rsidR="004739ED" w:rsidRPr="000F7C53">
        <w:rPr>
          <w:rFonts w:ascii="Calibri" w:hAnsi="Calibri" w:cs="Calibri"/>
        </w:rPr>
        <w:t>ional credibility and ownership</w:t>
      </w:r>
      <w:r w:rsidR="000F7C53">
        <w:rPr>
          <w:rFonts w:ascii="Calibri" w:hAnsi="Calibri" w:cs="Calibri"/>
        </w:rPr>
        <w:t xml:space="preserve">. </w:t>
      </w:r>
      <w:r w:rsidR="004739ED" w:rsidRPr="000F7C53">
        <w:rPr>
          <w:rFonts w:ascii="Calibri" w:hAnsi="Calibri" w:cs="Calibri"/>
        </w:rPr>
        <w:t xml:space="preserve">Systematic capacity assessments of municipal authorities and service providers will enable the </w:t>
      </w:r>
      <w:proofErr w:type="spellStart"/>
      <w:r w:rsidR="004739ED" w:rsidRPr="000F7C53">
        <w:rPr>
          <w:rFonts w:ascii="Calibri" w:hAnsi="Calibri" w:cs="Calibri"/>
        </w:rPr>
        <w:t>Programme</w:t>
      </w:r>
      <w:proofErr w:type="spellEnd"/>
      <w:r w:rsidR="004739ED" w:rsidRPr="000F7C53">
        <w:rPr>
          <w:rFonts w:ascii="Calibri" w:hAnsi="Calibri" w:cs="Calibri"/>
        </w:rPr>
        <w:t xml:space="preserve"> to work from a strong evidence base that can inform activities as well as providing a sound baseline for partner agencies to track changes over time. </w:t>
      </w:r>
    </w:p>
    <w:p w:rsidR="000F7C53" w:rsidRPr="000F7C53" w:rsidRDefault="000F7C53" w:rsidP="000F7C53">
      <w:pPr>
        <w:pStyle w:val="ListParagraph"/>
        <w:jc w:val="both"/>
        <w:rPr>
          <w:rFonts w:ascii="Calibri" w:hAnsi="Calibri" w:cs="Calibri"/>
        </w:rPr>
      </w:pPr>
    </w:p>
    <w:p w:rsidR="005D4EA3" w:rsidRDefault="00D115DF" w:rsidP="000F7C53">
      <w:pPr>
        <w:pStyle w:val="ListParagraph"/>
        <w:numPr>
          <w:ilvl w:val="0"/>
          <w:numId w:val="23"/>
        </w:numPr>
        <w:jc w:val="both"/>
        <w:rPr>
          <w:rFonts w:ascii="Calibri" w:hAnsi="Calibri" w:cs="Calibri"/>
        </w:rPr>
      </w:pPr>
      <w:r w:rsidRPr="00D115DF">
        <w:rPr>
          <w:rFonts w:ascii="Calibri" w:hAnsi="Calibri" w:cs="Calibri"/>
          <w:b/>
          <w:i/>
        </w:rPr>
        <w:t>Conflict/armed violence sensitivity:</w:t>
      </w:r>
      <w:r w:rsidR="005D4EA3" w:rsidRPr="00D115DF">
        <w:rPr>
          <w:rFonts w:ascii="Calibri" w:hAnsi="Calibri" w:cs="Calibri"/>
          <w:b/>
        </w:rPr>
        <w:t xml:space="preserve"> </w:t>
      </w:r>
      <w:r w:rsidR="005D4EA3" w:rsidRPr="00D115DF">
        <w:rPr>
          <w:rFonts w:ascii="Calibri" w:hAnsi="Calibri" w:cs="Calibri"/>
        </w:rPr>
        <w:t xml:space="preserve">In light of the differing </w:t>
      </w:r>
      <w:r w:rsidR="000F7C53" w:rsidRPr="00D115DF">
        <w:rPr>
          <w:rFonts w:ascii="Calibri" w:hAnsi="Calibri" w:cs="Calibri"/>
        </w:rPr>
        <w:t xml:space="preserve">and changing </w:t>
      </w:r>
      <w:r w:rsidR="005D4EA3" w:rsidRPr="00D115DF">
        <w:rPr>
          <w:rFonts w:ascii="Calibri" w:hAnsi="Calibri" w:cs="Calibri"/>
        </w:rPr>
        <w:t>pol</w:t>
      </w:r>
      <w:r w:rsidR="000F7C53" w:rsidRPr="00D115DF">
        <w:rPr>
          <w:rFonts w:ascii="Calibri" w:hAnsi="Calibri" w:cs="Calibri"/>
        </w:rPr>
        <w:t>itical and</w:t>
      </w:r>
      <w:r w:rsidR="000F7C53" w:rsidRPr="000F7C53">
        <w:rPr>
          <w:rFonts w:ascii="Calibri" w:hAnsi="Calibri" w:cs="Calibri"/>
        </w:rPr>
        <w:t xml:space="preserve"> security contexts across BiH, </w:t>
      </w:r>
      <w:r w:rsidR="005D4EA3" w:rsidRPr="000F7C53">
        <w:rPr>
          <w:rFonts w:ascii="Calibri" w:hAnsi="Calibri" w:cs="Calibri"/>
        </w:rPr>
        <w:t xml:space="preserve">the </w:t>
      </w:r>
      <w:proofErr w:type="spellStart"/>
      <w:r w:rsidR="005D4EA3" w:rsidRPr="000F7C53">
        <w:rPr>
          <w:rFonts w:ascii="Calibri" w:hAnsi="Calibri" w:cs="Calibri"/>
        </w:rPr>
        <w:t>Programme</w:t>
      </w:r>
      <w:proofErr w:type="spellEnd"/>
      <w:r w:rsidR="005D4EA3" w:rsidRPr="000F7C53">
        <w:rPr>
          <w:rFonts w:ascii="Calibri" w:hAnsi="Calibri" w:cs="Calibri"/>
        </w:rPr>
        <w:t xml:space="preserve"> will be informed by </w:t>
      </w:r>
      <w:r>
        <w:rPr>
          <w:rFonts w:ascii="Calibri" w:hAnsi="Calibri" w:cs="Calibri"/>
        </w:rPr>
        <w:t xml:space="preserve">regular </w:t>
      </w:r>
      <w:r w:rsidR="000F7C53" w:rsidRPr="000F7C53">
        <w:rPr>
          <w:rFonts w:ascii="Calibri" w:hAnsi="Calibri" w:cs="Calibri"/>
        </w:rPr>
        <w:t xml:space="preserve">assessments of armed violence dynamics, including data from perception-based surveys. Such an analysis </w:t>
      </w:r>
      <w:r w:rsidR="005D4EA3" w:rsidRPr="000F7C53">
        <w:rPr>
          <w:rFonts w:ascii="Calibri" w:hAnsi="Calibri" w:cs="Calibri"/>
        </w:rPr>
        <w:t xml:space="preserve">will be essential to inform </w:t>
      </w:r>
      <w:proofErr w:type="spellStart"/>
      <w:r w:rsidR="005D4EA3" w:rsidRPr="000F7C53">
        <w:rPr>
          <w:rFonts w:ascii="Calibri" w:hAnsi="Calibri" w:cs="Calibri"/>
        </w:rPr>
        <w:t>programme</w:t>
      </w:r>
      <w:proofErr w:type="spellEnd"/>
      <w:r w:rsidR="005D4EA3" w:rsidRPr="000F7C53">
        <w:rPr>
          <w:rFonts w:ascii="Calibri" w:hAnsi="Calibri" w:cs="Calibri"/>
        </w:rPr>
        <w:t xml:space="preserve"> interventions a</w:t>
      </w:r>
      <w:bookmarkStart w:id="5" w:name="_Toc327526063"/>
      <w:bookmarkStart w:id="6" w:name="_Toc327530255"/>
      <w:bookmarkStart w:id="7" w:name="_Toc327531415"/>
      <w:bookmarkStart w:id="8" w:name="_Toc327532345"/>
      <w:bookmarkStart w:id="9" w:name="_Toc324751318"/>
      <w:bookmarkStart w:id="10" w:name="_Toc324751864"/>
      <w:bookmarkStart w:id="11" w:name="_Toc325061361"/>
      <w:r w:rsidR="005D4EA3" w:rsidRPr="000F7C53">
        <w:rPr>
          <w:rFonts w:ascii="Calibri" w:hAnsi="Calibri" w:cs="Calibri"/>
        </w:rPr>
        <w:t>nd risk management strategies</w:t>
      </w:r>
      <w:r>
        <w:rPr>
          <w:rFonts w:ascii="Calibri" w:hAnsi="Calibri" w:cs="Calibri"/>
        </w:rPr>
        <w:t>. It will also help ensure that UN-supported interventions “do no harm”.</w:t>
      </w:r>
    </w:p>
    <w:p w:rsidR="000F7C53" w:rsidRPr="000F7C53" w:rsidRDefault="000F7C53" w:rsidP="000F7C53">
      <w:pPr>
        <w:pStyle w:val="ListParagraph"/>
        <w:rPr>
          <w:rFonts w:ascii="Calibri" w:hAnsi="Calibri" w:cs="Calibri"/>
        </w:rPr>
      </w:pPr>
    </w:p>
    <w:p w:rsidR="000F7C53" w:rsidRPr="007816F6" w:rsidRDefault="000F7C53" w:rsidP="009601C8">
      <w:pPr>
        <w:pStyle w:val="ListParagraph"/>
        <w:numPr>
          <w:ilvl w:val="0"/>
          <w:numId w:val="23"/>
        </w:numPr>
        <w:rPr>
          <w:rFonts w:ascii="Calibri" w:hAnsi="Calibri" w:cs="Calibri"/>
          <w:color w:val="000000"/>
        </w:rPr>
      </w:pPr>
      <w:r w:rsidRPr="009601C8">
        <w:rPr>
          <w:rFonts w:ascii="Calibri" w:hAnsi="Calibri" w:cs="Calibri"/>
          <w:b/>
          <w:i/>
        </w:rPr>
        <w:t>Working in partnership</w:t>
      </w:r>
      <w:r w:rsidRPr="009601C8">
        <w:rPr>
          <w:rFonts w:ascii="Calibri" w:hAnsi="Calibri" w:cs="Calibri"/>
        </w:rPr>
        <w:t xml:space="preserve">: The </w:t>
      </w:r>
      <w:r w:rsidR="009601C8" w:rsidRPr="009601C8">
        <w:rPr>
          <w:rFonts w:ascii="Calibri" w:hAnsi="Calibri" w:cs="Calibri"/>
        </w:rPr>
        <w:t xml:space="preserve">participating UN agencies have </w:t>
      </w:r>
      <w:r w:rsidRPr="009601C8">
        <w:rPr>
          <w:rFonts w:ascii="Calibri" w:hAnsi="Calibri" w:cs="Calibri"/>
        </w:rPr>
        <w:t>cultivated a wide range of government and civil society partners, and ha</w:t>
      </w:r>
      <w:r w:rsidR="009601C8" w:rsidRPr="009601C8">
        <w:rPr>
          <w:rFonts w:ascii="Calibri" w:hAnsi="Calibri" w:cs="Calibri"/>
        </w:rPr>
        <w:t>ve w</w:t>
      </w:r>
      <w:r w:rsidRPr="009601C8">
        <w:rPr>
          <w:rFonts w:ascii="Calibri" w:hAnsi="Calibri" w:cs="Calibri"/>
        </w:rPr>
        <w:t>orked with them effectively in designing and implementing activities.</w:t>
      </w:r>
      <w:r w:rsidR="009601C8" w:rsidRPr="009601C8">
        <w:rPr>
          <w:rFonts w:ascii="Calibri" w:hAnsi="Calibri" w:cs="Calibri"/>
        </w:rPr>
        <w:t xml:space="preserve"> The </w:t>
      </w:r>
      <w:r w:rsidR="00D115DF">
        <w:rPr>
          <w:rFonts w:ascii="Calibri" w:hAnsi="Calibri" w:cs="Calibri"/>
        </w:rPr>
        <w:t xml:space="preserve">Joint </w:t>
      </w:r>
      <w:proofErr w:type="spellStart"/>
      <w:r w:rsidR="00D115DF">
        <w:rPr>
          <w:rFonts w:ascii="Calibri" w:hAnsi="Calibri" w:cs="Calibri"/>
        </w:rPr>
        <w:t>P</w:t>
      </w:r>
      <w:r w:rsidR="009601C8" w:rsidRPr="009601C8">
        <w:rPr>
          <w:rFonts w:ascii="Calibri" w:hAnsi="Calibri" w:cs="Calibri"/>
        </w:rPr>
        <w:t>rogramme</w:t>
      </w:r>
      <w:proofErr w:type="spellEnd"/>
      <w:r w:rsidR="009601C8" w:rsidRPr="009601C8">
        <w:rPr>
          <w:rFonts w:ascii="Calibri" w:hAnsi="Calibri" w:cs="Calibri"/>
        </w:rPr>
        <w:t xml:space="preserve"> </w:t>
      </w:r>
      <w:r w:rsidRPr="009601C8">
        <w:rPr>
          <w:rFonts w:ascii="Calibri" w:hAnsi="Calibri" w:cs="Calibri"/>
        </w:rPr>
        <w:t xml:space="preserve">will seek to strengthen these partnerships and will use dialogue </w:t>
      </w:r>
      <w:r w:rsidR="009601C8" w:rsidRPr="009601C8">
        <w:rPr>
          <w:rFonts w:ascii="Calibri" w:hAnsi="Calibri" w:cs="Calibri"/>
        </w:rPr>
        <w:t xml:space="preserve">and training </w:t>
      </w:r>
      <w:r w:rsidRPr="009601C8">
        <w:rPr>
          <w:rFonts w:ascii="Calibri" w:hAnsi="Calibri" w:cs="Calibri"/>
        </w:rPr>
        <w:t>opportunities to reinforce the importance of strategic p</w:t>
      </w:r>
      <w:r w:rsidR="009601C8" w:rsidRPr="009601C8">
        <w:rPr>
          <w:rFonts w:ascii="Calibri" w:hAnsi="Calibri" w:cs="Calibri"/>
        </w:rPr>
        <w:t xml:space="preserve">lanning, monitoring and evaluation. </w:t>
      </w:r>
      <w:r w:rsidRPr="009601C8">
        <w:rPr>
          <w:rFonts w:ascii="Calibri" w:hAnsi="Calibri" w:cs="Calibri"/>
          <w:color w:val="000000"/>
        </w:rPr>
        <w:t xml:space="preserve">The </w:t>
      </w:r>
      <w:proofErr w:type="spellStart"/>
      <w:r w:rsidR="009601C8" w:rsidRPr="009601C8">
        <w:rPr>
          <w:rFonts w:ascii="Calibri" w:hAnsi="Calibri" w:cs="Calibri"/>
          <w:color w:val="000000"/>
        </w:rPr>
        <w:t>P</w:t>
      </w:r>
      <w:r w:rsidRPr="009601C8">
        <w:rPr>
          <w:rFonts w:ascii="Calibri" w:hAnsi="Calibri" w:cs="Calibri"/>
          <w:color w:val="000000"/>
        </w:rPr>
        <w:t>rogramme</w:t>
      </w:r>
      <w:proofErr w:type="spellEnd"/>
      <w:r w:rsidRPr="009601C8">
        <w:rPr>
          <w:rFonts w:ascii="Calibri" w:hAnsi="Calibri" w:cs="Calibri"/>
          <w:color w:val="000000"/>
        </w:rPr>
        <w:t xml:space="preserve"> will seek to de</w:t>
      </w:r>
      <w:r w:rsidR="009601C8" w:rsidRPr="009601C8">
        <w:rPr>
          <w:rFonts w:ascii="Calibri" w:hAnsi="Calibri" w:cs="Calibri"/>
          <w:color w:val="000000"/>
        </w:rPr>
        <w:t>epen p</w:t>
      </w:r>
      <w:r w:rsidRPr="009601C8">
        <w:rPr>
          <w:rFonts w:ascii="Calibri" w:hAnsi="Calibri" w:cs="Calibri"/>
          <w:color w:val="000000"/>
        </w:rPr>
        <w:t xml:space="preserve">artnerships with </w:t>
      </w:r>
      <w:r w:rsidR="009601C8" w:rsidRPr="009601C8">
        <w:rPr>
          <w:rFonts w:ascii="Calibri" w:hAnsi="Calibri" w:cs="Calibri"/>
          <w:color w:val="000000"/>
        </w:rPr>
        <w:t xml:space="preserve">municipal-level actors (government and non-government) to build local capacities and mechanisms to improve community security and safety, including for victims of GBV, SV, violence against children and other forms of armed violence. </w:t>
      </w:r>
      <w:r w:rsidRPr="009601C8">
        <w:rPr>
          <w:rFonts w:ascii="Calibri" w:hAnsi="Calibri" w:cs="Calibri"/>
          <w:color w:val="000000"/>
        </w:rPr>
        <w:t xml:space="preserve">Partnerships with </w:t>
      </w:r>
      <w:r w:rsidR="009601C8" w:rsidRPr="009601C8">
        <w:rPr>
          <w:rFonts w:ascii="Calibri" w:hAnsi="Calibri" w:cs="Calibri"/>
          <w:color w:val="000000"/>
        </w:rPr>
        <w:t xml:space="preserve">national and local </w:t>
      </w:r>
      <w:r w:rsidRPr="009601C8">
        <w:rPr>
          <w:rFonts w:ascii="Calibri" w:hAnsi="Calibri" w:cs="Calibri"/>
          <w:color w:val="000000"/>
        </w:rPr>
        <w:t xml:space="preserve">NGOs and </w:t>
      </w:r>
      <w:r w:rsidRPr="007816F6">
        <w:rPr>
          <w:rFonts w:ascii="Calibri" w:hAnsi="Calibri" w:cs="Calibri"/>
          <w:color w:val="000000"/>
        </w:rPr>
        <w:t xml:space="preserve">universities will be further developed to engage in </w:t>
      </w:r>
      <w:r w:rsidR="009601C8" w:rsidRPr="007816F6">
        <w:rPr>
          <w:rFonts w:ascii="Calibri" w:hAnsi="Calibri" w:cs="Calibri"/>
          <w:color w:val="000000"/>
        </w:rPr>
        <w:t xml:space="preserve">research, </w:t>
      </w:r>
      <w:r w:rsidRPr="007816F6">
        <w:rPr>
          <w:rFonts w:ascii="Calibri" w:hAnsi="Calibri" w:cs="Calibri"/>
          <w:color w:val="000000"/>
        </w:rPr>
        <w:t>network building</w:t>
      </w:r>
      <w:r w:rsidR="009601C8" w:rsidRPr="007816F6">
        <w:rPr>
          <w:rFonts w:ascii="Calibri" w:hAnsi="Calibri" w:cs="Calibri"/>
          <w:color w:val="000000"/>
        </w:rPr>
        <w:t xml:space="preserve"> and advocacy</w:t>
      </w:r>
      <w:r w:rsidRPr="007816F6">
        <w:rPr>
          <w:rFonts w:ascii="Calibri" w:hAnsi="Calibri" w:cs="Calibri"/>
          <w:color w:val="000000"/>
        </w:rPr>
        <w:t xml:space="preserve">.  </w:t>
      </w:r>
      <w:r w:rsidR="007816F6" w:rsidRPr="007816F6">
        <w:rPr>
          <w:rFonts w:ascii="Calibri" w:hAnsi="Calibri" w:cs="Calibri"/>
          <w:color w:val="000000"/>
        </w:rPr>
        <w:t>S</w:t>
      </w:r>
      <w:r w:rsidR="007816F6" w:rsidRPr="007816F6">
        <w:rPr>
          <w:rFonts w:ascii="Calibri" w:hAnsi="Calibri"/>
        </w:rPr>
        <w:t xml:space="preserve">ynergies will be sought with all other parties working on AVP in BiH, including UNODC. </w:t>
      </w:r>
    </w:p>
    <w:p w:rsidR="00671007" w:rsidRPr="00671007" w:rsidRDefault="00671007" w:rsidP="00671007">
      <w:pPr>
        <w:pStyle w:val="ListParagraph"/>
        <w:rPr>
          <w:rFonts w:ascii="Calibri" w:hAnsi="Calibri" w:cs="Calibri"/>
          <w:color w:val="000000"/>
        </w:rPr>
      </w:pPr>
    </w:p>
    <w:bookmarkEnd w:id="5"/>
    <w:bookmarkEnd w:id="6"/>
    <w:bookmarkEnd w:id="7"/>
    <w:bookmarkEnd w:id="8"/>
    <w:bookmarkEnd w:id="9"/>
    <w:bookmarkEnd w:id="10"/>
    <w:bookmarkEnd w:id="11"/>
    <w:p w:rsidR="005D4EA3" w:rsidRPr="009601C8" w:rsidRDefault="009601C8" w:rsidP="009601C8">
      <w:pPr>
        <w:pStyle w:val="ListParagraph"/>
        <w:numPr>
          <w:ilvl w:val="0"/>
          <w:numId w:val="23"/>
        </w:numPr>
        <w:rPr>
          <w:rFonts w:ascii="Calibri" w:hAnsi="Calibri" w:cs="Calibri"/>
        </w:rPr>
      </w:pPr>
      <w:r w:rsidRPr="00C64BA7">
        <w:rPr>
          <w:rFonts w:ascii="Calibri" w:hAnsi="Calibri" w:cs="Calibri"/>
          <w:b/>
          <w:i/>
        </w:rPr>
        <w:t>G</w:t>
      </w:r>
      <w:r w:rsidR="005D4EA3" w:rsidRPr="00C64BA7">
        <w:rPr>
          <w:rFonts w:ascii="Calibri" w:hAnsi="Calibri" w:cs="Calibri"/>
          <w:b/>
          <w:i/>
        </w:rPr>
        <w:t>ender Equality and Women’s Empowerment</w:t>
      </w:r>
      <w:r w:rsidR="00C64BA7">
        <w:rPr>
          <w:rFonts w:ascii="Calibri" w:hAnsi="Calibri" w:cs="Calibri"/>
          <w:b/>
          <w:i/>
        </w:rPr>
        <w:t>:</w:t>
      </w:r>
      <w:r w:rsidR="005D4EA3" w:rsidRPr="009601C8">
        <w:rPr>
          <w:rFonts w:ascii="Calibri" w:hAnsi="Calibri" w:cs="Calibri"/>
          <w:b/>
        </w:rPr>
        <w:t xml:space="preserve"> </w:t>
      </w:r>
      <w:r w:rsidR="005D4EA3" w:rsidRPr="009601C8">
        <w:rPr>
          <w:rFonts w:ascii="Calibri" w:hAnsi="Calibri" w:cs="Calibri"/>
        </w:rPr>
        <w:t xml:space="preserve">The advancement of gender equality, including women’s participation in decisions that affect their safety and security is a </w:t>
      </w:r>
      <w:r w:rsidR="005D4EA3" w:rsidRPr="009601C8">
        <w:rPr>
          <w:rFonts w:ascii="Calibri" w:hAnsi="Calibri" w:cs="Calibri"/>
        </w:rPr>
        <w:lastRenderedPageBreak/>
        <w:t>crucial element of post-conflict recovery efforts in</w:t>
      </w:r>
      <w:r w:rsidR="00335E93" w:rsidRPr="009601C8">
        <w:rPr>
          <w:rFonts w:ascii="Calibri" w:hAnsi="Calibri" w:cs="Calibri"/>
        </w:rPr>
        <w:t xml:space="preserve"> BiH</w:t>
      </w:r>
      <w:r w:rsidR="005D4EA3" w:rsidRPr="009601C8">
        <w:rPr>
          <w:rFonts w:ascii="Calibri" w:hAnsi="Calibri" w:cs="Calibri"/>
        </w:rPr>
        <w:t xml:space="preserve">.  This is consistent with the international community’s commitment to these issues as expressed in UN Security Council Resolutions 1325 (2000), 1820 (2008), 1888 (2009) and 1960 (2010).The </w:t>
      </w:r>
      <w:proofErr w:type="spellStart"/>
      <w:r w:rsidR="005D4EA3" w:rsidRPr="009601C8">
        <w:rPr>
          <w:rFonts w:ascii="Calibri" w:hAnsi="Calibri" w:cs="Calibri"/>
        </w:rPr>
        <w:t>Programme</w:t>
      </w:r>
      <w:proofErr w:type="spellEnd"/>
      <w:r w:rsidR="005D4EA3" w:rsidRPr="009601C8">
        <w:rPr>
          <w:rFonts w:ascii="Calibri" w:hAnsi="Calibri" w:cs="Calibri"/>
        </w:rPr>
        <w:t xml:space="preserve"> places a strong emphasis on strengthening women’s security and access to justice, and empowering women to advance gender equality.  </w:t>
      </w:r>
    </w:p>
    <w:p w:rsidR="005D4EA3" w:rsidRDefault="005D4EA3" w:rsidP="00CB43BE">
      <w:pPr>
        <w:jc w:val="both"/>
        <w:rPr>
          <w:rFonts w:ascii="Calibri" w:hAnsi="Calibri" w:cs="Calibri"/>
          <w:b/>
        </w:rPr>
      </w:pPr>
    </w:p>
    <w:p w:rsidR="008B6BFE" w:rsidRDefault="008B6BFE" w:rsidP="00523C9E">
      <w:pPr>
        <w:rPr>
          <w:rFonts w:ascii="Calibri" w:hAnsi="Calibri" w:cs="Calibri"/>
          <w:b/>
        </w:rPr>
      </w:pPr>
      <w:bookmarkStart w:id="12" w:name="_Toc327376614"/>
      <w:bookmarkStart w:id="13" w:name="_Toc327532347"/>
      <w:bookmarkStart w:id="14" w:name="_Toc328056425"/>
    </w:p>
    <w:p w:rsidR="005D4EA3" w:rsidRDefault="00523C9E" w:rsidP="00523C9E">
      <w:pPr>
        <w:rPr>
          <w:rFonts w:ascii="Calibri" w:hAnsi="Calibri" w:cs="Calibri"/>
          <w:b/>
        </w:rPr>
      </w:pPr>
      <w:r>
        <w:rPr>
          <w:rFonts w:ascii="Calibri" w:hAnsi="Calibri" w:cs="Calibri"/>
          <w:b/>
        </w:rPr>
        <w:t xml:space="preserve">3. </w:t>
      </w:r>
      <w:r w:rsidR="005D4EA3" w:rsidRPr="00523C9E">
        <w:rPr>
          <w:rFonts w:ascii="Calibri" w:hAnsi="Calibri" w:cs="Calibri"/>
          <w:b/>
        </w:rPr>
        <w:t xml:space="preserve">PROGRAMME </w:t>
      </w:r>
      <w:bookmarkEnd w:id="12"/>
      <w:bookmarkEnd w:id="13"/>
      <w:r w:rsidR="005D4EA3" w:rsidRPr="00523C9E">
        <w:rPr>
          <w:rFonts w:ascii="Calibri" w:hAnsi="Calibri" w:cs="Calibri"/>
          <w:b/>
        </w:rPr>
        <w:t>OUTCOMES AND OUTPUTS</w:t>
      </w:r>
      <w:bookmarkEnd w:id="14"/>
      <w:r w:rsidR="005D4EA3" w:rsidRPr="00523C9E">
        <w:rPr>
          <w:rFonts w:ascii="Calibri" w:hAnsi="Calibri" w:cs="Calibri"/>
          <w:b/>
        </w:rPr>
        <w:t xml:space="preserve"> </w:t>
      </w:r>
    </w:p>
    <w:p w:rsidR="00523C9E" w:rsidRPr="00523C9E" w:rsidRDefault="00523C9E" w:rsidP="00523C9E">
      <w:pPr>
        <w:rPr>
          <w:rFonts w:ascii="Calibri" w:hAnsi="Calibri" w:cs="Calibri"/>
          <w:b/>
          <w:u w:val="single"/>
        </w:rPr>
      </w:pPr>
    </w:p>
    <w:p w:rsidR="005D4EA3" w:rsidRPr="00523C9E" w:rsidRDefault="005D4EA3" w:rsidP="00523C9E">
      <w:pPr>
        <w:rPr>
          <w:rFonts w:ascii="Calibri" w:hAnsi="Calibri" w:cs="Calibri"/>
          <w:b/>
        </w:rPr>
      </w:pPr>
      <w:bookmarkStart w:id="15" w:name="_Toc328056426"/>
      <w:proofErr w:type="spellStart"/>
      <w:r w:rsidRPr="00523C9E">
        <w:rPr>
          <w:rFonts w:ascii="Calibri" w:hAnsi="Calibri" w:cs="Calibri"/>
          <w:b/>
        </w:rPr>
        <w:t>Programme</w:t>
      </w:r>
      <w:proofErr w:type="spellEnd"/>
      <w:r w:rsidRPr="00523C9E">
        <w:rPr>
          <w:rFonts w:ascii="Calibri" w:hAnsi="Calibri" w:cs="Calibri"/>
          <w:b/>
        </w:rPr>
        <w:t xml:space="preserve"> Outcomes</w:t>
      </w:r>
      <w:bookmarkEnd w:id="15"/>
      <w:r w:rsidRPr="00523C9E">
        <w:rPr>
          <w:rFonts w:ascii="Calibri" w:hAnsi="Calibri" w:cs="Calibri"/>
          <w:b/>
        </w:rPr>
        <w:t xml:space="preserve"> </w:t>
      </w:r>
    </w:p>
    <w:p w:rsidR="00523C9E" w:rsidRPr="00523C9E" w:rsidRDefault="00523C9E" w:rsidP="00523C9E">
      <w:pPr>
        <w:rPr>
          <w:rFonts w:ascii="Calibri" w:hAnsi="Calibri" w:cs="Calibri"/>
        </w:rPr>
      </w:pPr>
    </w:p>
    <w:p w:rsidR="005D4EA3" w:rsidRPr="00523C9E" w:rsidRDefault="005D4EA3" w:rsidP="00523C9E">
      <w:pPr>
        <w:rPr>
          <w:rFonts w:ascii="Calibri" w:hAnsi="Calibri" w:cs="Calibri"/>
        </w:rPr>
      </w:pPr>
      <w:r w:rsidRPr="00523C9E">
        <w:rPr>
          <w:rFonts w:ascii="Calibri" w:hAnsi="Calibri" w:cs="Calibri"/>
        </w:rPr>
        <w:t xml:space="preserve">The </w:t>
      </w:r>
      <w:r w:rsidR="00862ED2">
        <w:rPr>
          <w:rFonts w:ascii="Calibri" w:hAnsi="Calibri" w:cs="Calibri"/>
        </w:rPr>
        <w:t xml:space="preserve">Joint </w:t>
      </w:r>
      <w:proofErr w:type="spellStart"/>
      <w:r w:rsidRPr="00523C9E">
        <w:rPr>
          <w:rFonts w:ascii="Calibri" w:hAnsi="Calibri" w:cs="Calibri"/>
        </w:rPr>
        <w:t>Programme</w:t>
      </w:r>
      <w:proofErr w:type="spellEnd"/>
      <w:r w:rsidRPr="00523C9E">
        <w:rPr>
          <w:rFonts w:ascii="Calibri" w:hAnsi="Calibri" w:cs="Calibri"/>
        </w:rPr>
        <w:t xml:space="preserve"> will primarily work to achieve Outcome</w:t>
      </w:r>
      <w:r w:rsidR="00C64BA7" w:rsidRPr="00523C9E">
        <w:rPr>
          <w:rFonts w:ascii="Calibri" w:hAnsi="Calibri" w:cs="Calibri"/>
        </w:rPr>
        <w:t xml:space="preserve"> 4 </w:t>
      </w:r>
      <w:r w:rsidR="00523C9E" w:rsidRPr="00523C9E">
        <w:rPr>
          <w:rFonts w:ascii="Calibri" w:hAnsi="Calibri" w:cs="Calibri"/>
        </w:rPr>
        <w:t xml:space="preserve">(Human Security) </w:t>
      </w:r>
      <w:r w:rsidRPr="00523C9E">
        <w:rPr>
          <w:rFonts w:ascii="Calibri" w:hAnsi="Calibri" w:cs="Calibri"/>
        </w:rPr>
        <w:t xml:space="preserve">of UNDP </w:t>
      </w:r>
      <w:proofErr w:type="spellStart"/>
      <w:r w:rsidR="00C64BA7" w:rsidRPr="00523C9E">
        <w:rPr>
          <w:rFonts w:ascii="Calibri" w:hAnsi="Calibri" w:cs="Calibri"/>
        </w:rPr>
        <w:t>BiH</w:t>
      </w:r>
      <w:r w:rsidRPr="00523C9E">
        <w:rPr>
          <w:rFonts w:ascii="Calibri" w:hAnsi="Calibri" w:cs="Calibri"/>
        </w:rPr>
        <w:t>’s</w:t>
      </w:r>
      <w:proofErr w:type="spellEnd"/>
      <w:r w:rsidRPr="00523C9E">
        <w:rPr>
          <w:rFonts w:ascii="Calibri" w:hAnsi="Calibri" w:cs="Calibri"/>
        </w:rPr>
        <w:t xml:space="preserve"> </w:t>
      </w:r>
      <w:r w:rsidR="00C64BA7" w:rsidRPr="00523C9E">
        <w:rPr>
          <w:rFonts w:ascii="Calibri" w:hAnsi="Calibri" w:cs="Calibri"/>
        </w:rPr>
        <w:t>UNDAF, w</w:t>
      </w:r>
      <w:r w:rsidRPr="00523C9E">
        <w:rPr>
          <w:rFonts w:ascii="Calibri" w:hAnsi="Calibri" w:cs="Calibri"/>
        </w:rPr>
        <w:t>hilst contributi</w:t>
      </w:r>
      <w:r w:rsidR="00C64BA7" w:rsidRPr="00523C9E">
        <w:rPr>
          <w:rFonts w:ascii="Calibri" w:hAnsi="Calibri" w:cs="Calibri"/>
        </w:rPr>
        <w:t>ng to progress against Outcome 2</w:t>
      </w:r>
      <w:r w:rsidR="00523C9E" w:rsidRPr="00523C9E">
        <w:rPr>
          <w:rFonts w:ascii="Calibri" w:hAnsi="Calibri" w:cs="Calibri"/>
        </w:rPr>
        <w:t xml:space="preserve"> (Social Inclusion)</w:t>
      </w:r>
      <w:r w:rsidRPr="00523C9E">
        <w:rPr>
          <w:rFonts w:ascii="Calibri" w:hAnsi="Calibri" w:cs="Calibri"/>
        </w:rPr>
        <w:t xml:space="preserve">. </w:t>
      </w:r>
    </w:p>
    <w:p w:rsidR="00C64BA7" w:rsidRPr="00523C9E" w:rsidRDefault="00C64BA7" w:rsidP="00523C9E">
      <w:pPr>
        <w:rPr>
          <w:rFonts w:ascii="Calibri" w:hAnsi="Calibri" w:cs="Calibri"/>
        </w:rPr>
      </w:pPr>
    </w:p>
    <w:p w:rsidR="005D4EA3" w:rsidRPr="00523C9E" w:rsidRDefault="005D4EA3" w:rsidP="00523C9E">
      <w:pPr>
        <w:rPr>
          <w:rFonts w:ascii="Calibri" w:hAnsi="Calibri" w:cs="Calibri"/>
          <w:i/>
        </w:rPr>
      </w:pPr>
      <w:r w:rsidRPr="00523C9E">
        <w:rPr>
          <w:rFonts w:ascii="Calibri" w:hAnsi="Calibri" w:cs="Calibri"/>
          <w:i/>
        </w:rPr>
        <w:t xml:space="preserve">Primary Outcome: </w:t>
      </w:r>
    </w:p>
    <w:p w:rsidR="00C64BA7" w:rsidRPr="00523C9E" w:rsidRDefault="005D4EA3" w:rsidP="00523C9E">
      <w:pPr>
        <w:rPr>
          <w:rFonts w:ascii="Calibri" w:hAnsi="Calibri" w:cs="Calibri"/>
        </w:rPr>
      </w:pPr>
      <w:r w:rsidRPr="00523C9E">
        <w:rPr>
          <w:rFonts w:ascii="Calibri" w:hAnsi="Calibri" w:cs="Calibri"/>
        </w:rPr>
        <w:t xml:space="preserve">Outcome </w:t>
      </w:r>
      <w:r w:rsidR="00C64BA7" w:rsidRPr="00523C9E">
        <w:rPr>
          <w:rFonts w:ascii="Calibri" w:hAnsi="Calibri" w:cs="Calibri"/>
        </w:rPr>
        <w:t>4</w:t>
      </w:r>
      <w:r w:rsidRPr="00523C9E">
        <w:rPr>
          <w:rFonts w:ascii="Calibri" w:hAnsi="Calibri" w:cs="Calibri"/>
        </w:rPr>
        <w:t xml:space="preserve">: </w:t>
      </w:r>
      <w:r w:rsidR="00523C9E" w:rsidRPr="00523C9E">
        <w:rPr>
          <w:rFonts w:ascii="Calibri" w:hAnsi="Calibri" w:cs="Calibri"/>
          <w:lang w:val="en-GB" w:eastAsia="hr-HR"/>
        </w:rPr>
        <w:t>By 2014, Government adopts policy, regulatory and institutional frameworks to address human security challenges,</w:t>
      </w:r>
      <w:r w:rsidR="00523C9E">
        <w:rPr>
          <w:rFonts w:ascii="Calibri" w:hAnsi="Calibri" w:cs="Calibri"/>
          <w:lang w:val="en-GB" w:eastAsia="hr-HR"/>
        </w:rPr>
        <w:t xml:space="preserve"> </w:t>
      </w:r>
      <w:r w:rsidR="00523C9E" w:rsidRPr="00523C9E">
        <w:rPr>
          <w:rFonts w:ascii="Calibri" w:hAnsi="Calibri" w:cs="Calibri"/>
          <w:lang w:val="en-GB" w:eastAsia="hr-HR"/>
        </w:rPr>
        <w:t>including threats posed by communicable diseases and disasters, landmines and small arms and light weapons, armed</w:t>
      </w:r>
      <w:r w:rsidR="00523C9E">
        <w:rPr>
          <w:rFonts w:ascii="Calibri" w:hAnsi="Calibri" w:cs="Calibri"/>
          <w:lang w:val="en-GB" w:eastAsia="hr-HR"/>
        </w:rPr>
        <w:t xml:space="preserve"> </w:t>
      </w:r>
      <w:r w:rsidR="00523C9E" w:rsidRPr="00523C9E">
        <w:rPr>
          <w:rFonts w:ascii="Calibri" w:hAnsi="Calibri" w:cs="Calibri"/>
          <w:lang w:val="en-GB" w:eastAsia="hr-HR"/>
        </w:rPr>
        <w:t>violence, and also addresses the issues of migration and women, peace and security.</w:t>
      </w:r>
    </w:p>
    <w:p w:rsidR="00C64BA7" w:rsidRPr="00523C9E" w:rsidRDefault="00C64BA7" w:rsidP="00523C9E">
      <w:pPr>
        <w:rPr>
          <w:rFonts w:ascii="Calibri" w:hAnsi="Calibri" w:cs="Calibri"/>
        </w:rPr>
      </w:pPr>
    </w:p>
    <w:p w:rsidR="005D4EA3" w:rsidRPr="00523C9E" w:rsidRDefault="005D4EA3" w:rsidP="00523C9E">
      <w:pPr>
        <w:rPr>
          <w:rFonts w:ascii="Calibri" w:hAnsi="Calibri" w:cs="Calibri"/>
          <w:i/>
        </w:rPr>
      </w:pPr>
      <w:r w:rsidRPr="00523C9E">
        <w:rPr>
          <w:rFonts w:ascii="Calibri" w:hAnsi="Calibri" w:cs="Calibri"/>
          <w:i/>
        </w:rPr>
        <w:t xml:space="preserve">Secondary Outcome: </w:t>
      </w:r>
    </w:p>
    <w:p w:rsidR="005D4EA3" w:rsidRPr="00523C9E" w:rsidRDefault="005D4EA3" w:rsidP="00523C9E">
      <w:pPr>
        <w:rPr>
          <w:rFonts w:ascii="Calibri" w:hAnsi="Calibri" w:cs="Calibri"/>
        </w:rPr>
      </w:pPr>
      <w:r w:rsidRPr="00523C9E">
        <w:rPr>
          <w:rFonts w:ascii="Calibri" w:hAnsi="Calibri" w:cs="Calibri"/>
        </w:rPr>
        <w:t xml:space="preserve">Outcome </w:t>
      </w:r>
      <w:r w:rsidR="00C64BA7" w:rsidRPr="00523C9E">
        <w:rPr>
          <w:rFonts w:ascii="Calibri" w:hAnsi="Calibri" w:cs="Calibri"/>
        </w:rPr>
        <w:t>2</w:t>
      </w:r>
      <w:r w:rsidRPr="00523C9E">
        <w:rPr>
          <w:rFonts w:ascii="Calibri" w:hAnsi="Calibri" w:cs="Calibri"/>
        </w:rPr>
        <w:t xml:space="preserve">: </w:t>
      </w:r>
      <w:r w:rsidR="00523C9E" w:rsidRPr="00523C9E">
        <w:rPr>
          <w:rFonts w:ascii="Calibri" w:hAnsi="Calibri" w:cs="Calibri"/>
          <w:lang w:val="en-GB" w:eastAsia="hr-HR"/>
        </w:rPr>
        <w:t>By 2014, Government develops and implements policies and practices to ensure inclusive and quality health, education,</w:t>
      </w:r>
      <w:r w:rsidR="00523C9E">
        <w:rPr>
          <w:rFonts w:ascii="Calibri" w:hAnsi="Calibri" w:cs="Calibri"/>
          <w:lang w:val="en-GB" w:eastAsia="hr-HR"/>
        </w:rPr>
        <w:t xml:space="preserve"> </w:t>
      </w:r>
      <w:r w:rsidR="00523C9E" w:rsidRPr="00523C9E">
        <w:rPr>
          <w:rFonts w:ascii="Calibri" w:hAnsi="Calibri" w:cs="Calibri"/>
          <w:lang w:val="en-GB" w:eastAsia="hr-HR"/>
        </w:rPr>
        <w:t>housing and social protection, and employment services</w:t>
      </w:r>
      <w:r w:rsidR="00523C9E">
        <w:rPr>
          <w:rFonts w:ascii="Calibri" w:hAnsi="Calibri" w:cs="Calibri"/>
          <w:lang w:val="en-GB" w:eastAsia="hr-HR"/>
        </w:rPr>
        <w:t>.</w:t>
      </w:r>
    </w:p>
    <w:p w:rsidR="00A449F9" w:rsidRPr="00EB67DE" w:rsidRDefault="00A449F9" w:rsidP="00CB43BE">
      <w:pPr>
        <w:jc w:val="both"/>
        <w:rPr>
          <w:rFonts w:ascii="Calibri" w:hAnsi="Calibri" w:cs="Calibri"/>
        </w:rPr>
      </w:pPr>
    </w:p>
    <w:p w:rsidR="00523C9E" w:rsidRPr="00862ED2" w:rsidRDefault="00C64BA7" w:rsidP="00862ED2">
      <w:pPr>
        <w:jc w:val="both"/>
        <w:rPr>
          <w:rFonts w:ascii="Calibri" w:hAnsi="Calibri" w:cs="Calibri"/>
          <w:b/>
        </w:rPr>
      </w:pPr>
      <w:proofErr w:type="spellStart"/>
      <w:r w:rsidRPr="00862ED2">
        <w:rPr>
          <w:rFonts w:ascii="Calibri" w:hAnsi="Calibri" w:cs="Calibri"/>
          <w:b/>
        </w:rPr>
        <w:t>Programme</w:t>
      </w:r>
      <w:proofErr w:type="spellEnd"/>
      <w:r w:rsidRPr="00862ED2">
        <w:rPr>
          <w:rFonts w:ascii="Calibri" w:hAnsi="Calibri" w:cs="Calibri"/>
          <w:b/>
        </w:rPr>
        <w:t xml:space="preserve"> Outputs</w:t>
      </w:r>
    </w:p>
    <w:p w:rsidR="00C64BA7" w:rsidRDefault="00C64BA7" w:rsidP="00C64BA7">
      <w:pPr>
        <w:jc w:val="both"/>
        <w:rPr>
          <w:rFonts w:ascii="Calibri" w:hAnsi="Calibri" w:cs="Calibri"/>
        </w:rPr>
      </w:pPr>
    </w:p>
    <w:p w:rsidR="00C64BA7" w:rsidRDefault="00862ED2" w:rsidP="00C64BA7">
      <w:pPr>
        <w:jc w:val="both"/>
        <w:rPr>
          <w:rFonts w:ascii="Calibri" w:hAnsi="Calibri" w:cs="Calibri"/>
        </w:rPr>
      </w:pPr>
      <w:r>
        <w:rPr>
          <w:rFonts w:ascii="Calibri" w:hAnsi="Calibri" w:cs="Calibri"/>
        </w:rPr>
        <w:t>T</w:t>
      </w:r>
      <w:r w:rsidR="00C64BA7" w:rsidRPr="00C64BA7">
        <w:rPr>
          <w:rFonts w:ascii="Calibri" w:hAnsi="Calibri" w:cs="Calibri"/>
        </w:rPr>
        <w:t xml:space="preserve">he </w:t>
      </w:r>
      <w:r>
        <w:rPr>
          <w:rFonts w:ascii="Calibri" w:hAnsi="Calibri" w:cs="Calibri"/>
        </w:rPr>
        <w:t xml:space="preserve">Joint </w:t>
      </w:r>
      <w:proofErr w:type="spellStart"/>
      <w:r>
        <w:rPr>
          <w:rFonts w:ascii="Calibri" w:hAnsi="Calibri" w:cs="Calibri"/>
        </w:rPr>
        <w:t>P</w:t>
      </w:r>
      <w:r w:rsidR="00C64BA7" w:rsidRPr="00C64BA7">
        <w:rPr>
          <w:rFonts w:ascii="Calibri" w:hAnsi="Calibri" w:cs="Calibri"/>
        </w:rPr>
        <w:t>rogramme</w:t>
      </w:r>
      <w:proofErr w:type="spellEnd"/>
      <w:r w:rsidR="00C64BA7" w:rsidRPr="00C64BA7">
        <w:rPr>
          <w:rFonts w:ascii="Calibri" w:hAnsi="Calibri" w:cs="Calibri"/>
        </w:rPr>
        <w:t xml:space="preserve"> will work with the BiH Government and its relevant institutions and agencies to address the issues and challenges posed by armed violence </w:t>
      </w:r>
      <w:r w:rsidR="00C64BA7">
        <w:rPr>
          <w:rFonts w:ascii="Calibri" w:hAnsi="Calibri" w:cs="Calibri"/>
        </w:rPr>
        <w:t>by advancing three outputs:</w:t>
      </w:r>
    </w:p>
    <w:p w:rsidR="00C64BA7" w:rsidRDefault="00C64BA7" w:rsidP="00C64BA7">
      <w:pPr>
        <w:jc w:val="both"/>
        <w:rPr>
          <w:rFonts w:ascii="Calibri" w:hAnsi="Calibri" w:cs="Calibri"/>
        </w:rPr>
      </w:pPr>
    </w:p>
    <w:p w:rsidR="003229D0" w:rsidRPr="00C64BA7" w:rsidRDefault="003229D0" w:rsidP="003229D0">
      <w:pPr>
        <w:jc w:val="both"/>
        <w:rPr>
          <w:rFonts w:ascii="Calibri" w:hAnsi="Calibri" w:cs="Calibri"/>
          <w:i/>
        </w:rPr>
      </w:pPr>
      <w:r w:rsidRPr="00C64BA7">
        <w:rPr>
          <w:rFonts w:ascii="Calibri" w:hAnsi="Calibri" w:cs="Calibri"/>
          <w:b/>
          <w:i/>
        </w:rPr>
        <w:t>Output 1:</w:t>
      </w:r>
      <w:r w:rsidR="00C64BA7" w:rsidRPr="00C64BA7">
        <w:rPr>
          <w:rFonts w:ascii="Calibri" w:hAnsi="Calibri" w:cs="Calibri"/>
          <w:b/>
          <w:i/>
        </w:rPr>
        <w:t xml:space="preserve"> </w:t>
      </w:r>
      <w:r w:rsidRPr="00C64BA7">
        <w:rPr>
          <w:rFonts w:ascii="Calibri" w:hAnsi="Calibri" w:cs="Calibri"/>
          <w:b/>
          <w:i/>
        </w:rPr>
        <w:t>Data collection mechanisms on armed violence, community safety, and gender based violence developed and used to inform</w:t>
      </w:r>
      <w:r w:rsidR="002762D2">
        <w:rPr>
          <w:rFonts w:ascii="Calibri" w:hAnsi="Calibri" w:cs="Calibri"/>
          <w:b/>
          <w:i/>
        </w:rPr>
        <w:t xml:space="preserve"> the development and implementation </w:t>
      </w:r>
      <w:r w:rsidRPr="00C64BA7">
        <w:rPr>
          <w:rFonts w:ascii="Calibri" w:hAnsi="Calibri" w:cs="Calibri"/>
          <w:b/>
          <w:i/>
        </w:rPr>
        <w:t>of armed violence prevention policies.</w:t>
      </w:r>
    </w:p>
    <w:p w:rsidR="003229D0" w:rsidRPr="00EB67DE" w:rsidRDefault="003229D0" w:rsidP="003229D0">
      <w:pPr>
        <w:jc w:val="both"/>
        <w:rPr>
          <w:rFonts w:ascii="Calibri" w:hAnsi="Calibri" w:cs="Calibri"/>
          <w:i/>
        </w:rPr>
      </w:pPr>
    </w:p>
    <w:p w:rsidR="00353546" w:rsidRPr="00353546" w:rsidRDefault="003229D0" w:rsidP="00353546">
      <w:pPr>
        <w:rPr>
          <w:rFonts w:asciiTheme="minorHAnsi" w:hAnsiTheme="minorHAnsi"/>
        </w:rPr>
      </w:pPr>
      <w:r w:rsidRPr="00353546">
        <w:rPr>
          <w:rFonts w:asciiTheme="minorHAnsi" w:hAnsiTheme="minorHAnsi" w:cs="Calibri"/>
          <w:lang w:val="en-GB"/>
        </w:rPr>
        <w:t xml:space="preserve">This output will support the strengthening of national capacities for data collection and analysis on armed violence, and the review and strengthening of policies and legislation relating to armed violence prevention and reduction. </w:t>
      </w:r>
      <w:r w:rsidR="00353546" w:rsidRPr="00353546">
        <w:rPr>
          <w:rFonts w:asciiTheme="minorHAnsi" w:hAnsiTheme="minorHAnsi" w:cs="Calibri"/>
          <w:lang w:val="en-GB"/>
        </w:rPr>
        <w:t xml:space="preserve">Since </w:t>
      </w:r>
      <w:r w:rsidR="00353546" w:rsidRPr="00353546">
        <w:rPr>
          <w:rFonts w:asciiTheme="minorHAnsi" w:hAnsiTheme="minorHAnsi"/>
        </w:rPr>
        <w:t>the country does not have developed system of data collection especially related to AVP victims or incidents, the project will work to provide assistance and support in establishment of data collection.</w:t>
      </w:r>
    </w:p>
    <w:p w:rsidR="003229D0" w:rsidRDefault="003229D0" w:rsidP="003229D0">
      <w:pPr>
        <w:pStyle w:val="ListParagraph"/>
        <w:ind w:left="0"/>
        <w:jc w:val="both"/>
        <w:rPr>
          <w:rFonts w:ascii="Calibri" w:hAnsi="Calibri" w:cs="Calibri"/>
          <w:lang w:val="en-GB"/>
        </w:rPr>
      </w:pPr>
    </w:p>
    <w:p w:rsidR="003229D0" w:rsidRDefault="003229D0" w:rsidP="003229D0">
      <w:pPr>
        <w:jc w:val="both"/>
        <w:rPr>
          <w:rFonts w:ascii="Calibri" w:hAnsi="Calibri" w:cs="Calibri"/>
        </w:rPr>
      </w:pPr>
      <w:r w:rsidRPr="00713285">
        <w:rPr>
          <w:rFonts w:ascii="Calibri" w:hAnsi="Calibri" w:cs="Calibri"/>
        </w:rPr>
        <w:t xml:space="preserve">A prerequisite for effective action to prevent and reduce armed violence is having a </w:t>
      </w:r>
      <w:r>
        <w:rPr>
          <w:rFonts w:ascii="Calibri" w:hAnsi="Calibri" w:cs="Calibri"/>
        </w:rPr>
        <w:t>c</w:t>
      </w:r>
      <w:r w:rsidRPr="00713285">
        <w:rPr>
          <w:rFonts w:ascii="Calibri" w:hAnsi="Calibri" w:cs="Calibri"/>
        </w:rPr>
        <w:t xml:space="preserve">lear assessment of the drivers, risk factors, distribution and perpetrators/victims of armed violence within a particular setting, and an understanding of how these have changed over time. </w:t>
      </w:r>
      <w:r>
        <w:rPr>
          <w:rFonts w:ascii="Calibri" w:hAnsi="Calibri" w:cs="Calibri"/>
          <w:lang w:val="en-GB"/>
        </w:rPr>
        <w:t xml:space="preserve">The </w:t>
      </w:r>
      <w:r w:rsidR="00862ED2">
        <w:rPr>
          <w:rFonts w:ascii="Calibri" w:hAnsi="Calibri" w:cs="Calibri"/>
          <w:lang w:val="en-GB"/>
        </w:rPr>
        <w:lastRenderedPageBreak/>
        <w:t>P</w:t>
      </w:r>
      <w:r>
        <w:rPr>
          <w:rFonts w:ascii="Calibri" w:hAnsi="Calibri" w:cs="Calibri"/>
          <w:lang w:val="en-GB"/>
        </w:rPr>
        <w:t>ro</w:t>
      </w:r>
      <w:r w:rsidR="00862ED2">
        <w:rPr>
          <w:rFonts w:ascii="Calibri" w:hAnsi="Calibri" w:cs="Calibri"/>
          <w:lang w:val="en-GB"/>
        </w:rPr>
        <w:t xml:space="preserve">gramme </w:t>
      </w:r>
      <w:r>
        <w:rPr>
          <w:rFonts w:ascii="Calibri" w:hAnsi="Calibri" w:cs="Calibri"/>
          <w:lang w:val="en-GB"/>
        </w:rPr>
        <w:t xml:space="preserve">will seek to ensure that </w:t>
      </w:r>
      <w:r w:rsidRPr="00EB67DE">
        <w:rPr>
          <w:rFonts w:ascii="Calibri" w:hAnsi="Calibri" w:cs="Calibri"/>
          <w:lang w:val="en-GB"/>
        </w:rPr>
        <w:t xml:space="preserve">comprehensive data </w:t>
      </w:r>
      <w:r>
        <w:rPr>
          <w:rFonts w:ascii="Calibri" w:hAnsi="Calibri" w:cs="Calibri"/>
          <w:lang w:val="en-GB"/>
        </w:rPr>
        <w:t xml:space="preserve">exists </w:t>
      </w:r>
      <w:r w:rsidRPr="00EB67DE">
        <w:rPr>
          <w:rFonts w:ascii="Calibri" w:hAnsi="Calibri" w:cs="Calibri"/>
          <w:lang w:val="en-GB"/>
        </w:rPr>
        <w:t>on the</w:t>
      </w:r>
      <w:r>
        <w:rPr>
          <w:rFonts w:ascii="Calibri" w:hAnsi="Calibri" w:cs="Calibri"/>
          <w:lang w:val="en-GB"/>
        </w:rPr>
        <w:t xml:space="preserve">se factors, and that it is used to inform the review and strengthening of a number of policies and legislation associated with armed violence prevention and reduction, including on small arms, mine action, community safety and violence against women and children. Where necessary, the </w:t>
      </w:r>
      <w:r w:rsidR="00862ED2">
        <w:rPr>
          <w:rFonts w:ascii="Calibri" w:hAnsi="Calibri" w:cs="Calibri"/>
          <w:lang w:val="en-GB"/>
        </w:rPr>
        <w:t xml:space="preserve">Programme </w:t>
      </w:r>
      <w:r>
        <w:rPr>
          <w:rFonts w:ascii="Calibri" w:hAnsi="Calibri" w:cs="Calibri"/>
          <w:lang w:val="en-GB"/>
        </w:rPr>
        <w:t xml:space="preserve">will support the development of capacities for </w:t>
      </w:r>
      <w:r w:rsidRPr="00EB67DE">
        <w:rPr>
          <w:rFonts w:ascii="Calibri" w:hAnsi="Calibri" w:cs="Calibri"/>
        </w:rPr>
        <w:t xml:space="preserve">strategic policy </w:t>
      </w:r>
      <w:r>
        <w:rPr>
          <w:rFonts w:ascii="Calibri" w:hAnsi="Calibri" w:cs="Calibri"/>
        </w:rPr>
        <w:t xml:space="preserve">coordination, such as the Coordination Board on SALW, to help </w:t>
      </w:r>
      <w:r w:rsidRPr="00EB67DE">
        <w:rPr>
          <w:rFonts w:ascii="Calibri" w:hAnsi="Calibri" w:cs="Calibri"/>
        </w:rPr>
        <w:t xml:space="preserve">ensure </w:t>
      </w:r>
      <w:r>
        <w:rPr>
          <w:rFonts w:ascii="Calibri" w:hAnsi="Calibri" w:cs="Calibri"/>
        </w:rPr>
        <w:t xml:space="preserve">the </w:t>
      </w:r>
      <w:r w:rsidRPr="00EB67DE">
        <w:rPr>
          <w:rFonts w:ascii="Calibri" w:hAnsi="Calibri" w:cs="Calibri"/>
        </w:rPr>
        <w:t xml:space="preserve">progressive </w:t>
      </w:r>
      <w:r>
        <w:rPr>
          <w:rFonts w:ascii="Calibri" w:hAnsi="Calibri" w:cs="Calibri"/>
        </w:rPr>
        <w:t>implementation of policies and associated strategies and action plans.</w:t>
      </w:r>
      <w:r w:rsidR="002762D2">
        <w:rPr>
          <w:rFonts w:ascii="Calibri" w:hAnsi="Calibri" w:cs="Calibri"/>
        </w:rPr>
        <w:t xml:space="preserve"> Targeted support will also be given to advance the implementation of agreed policies and strategies, including, for example, on the collection and destruction of illegal weapons.</w:t>
      </w:r>
    </w:p>
    <w:p w:rsidR="003229D0" w:rsidRDefault="003229D0" w:rsidP="003229D0">
      <w:pPr>
        <w:jc w:val="both"/>
        <w:rPr>
          <w:rFonts w:ascii="Calibri" w:hAnsi="Calibri" w:cs="Calibri"/>
        </w:rPr>
      </w:pPr>
    </w:p>
    <w:p w:rsidR="003229D0" w:rsidRDefault="003229D0" w:rsidP="003229D0">
      <w:pPr>
        <w:jc w:val="both"/>
        <w:rPr>
          <w:rFonts w:ascii="Calibri" w:hAnsi="Calibri" w:cs="Calibri"/>
        </w:rPr>
      </w:pPr>
      <w:r w:rsidRPr="0068237C">
        <w:rPr>
          <w:rFonts w:ascii="Calibri" w:hAnsi="Calibri" w:cs="Calibri"/>
        </w:rPr>
        <w:t xml:space="preserve">All activities </w:t>
      </w:r>
      <w:r>
        <w:rPr>
          <w:rFonts w:ascii="Calibri" w:hAnsi="Calibri" w:cs="Calibri"/>
        </w:rPr>
        <w:t xml:space="preserve">under this Output </w:t>
      </w:r>
      <w:r w:rsidRPr="0068237C">
        <w:rPr>
          <w:rFonts w:ascii="Calibri" w:hAnsi="Calibri" w:cs="Calibri"/>
        </w:rPr>
        <w:t xml:space="preserve">will build on previous efforts to </w:t>
      </w:r>
      <w:r>
        <w:rPr>
          <w:rFonts w:ascii="Calibri" w:hAnsi="Calibri" w:cs="Calibri"/>
        </w:rPr>
        <w:t xml:space="preserve">enhance policies and </w:t>
      </w:r>
      <w:r w:rsidRPr="0068237C">
        <w:rPr>
          <w:rFonts w:ascii="Calibri" w:hAnsi="Calibri" w:cs="Calibri"/>
        </w:rPr>
        <w:t xml:space="preserve">data collection </w:t>
      </w:r>
      <w:r w:rsidR="00523C9E">
        <w:rPr>
          <w:rFonts w:ascii="Calibri" w:hAnsi="Calibri" w:cs="Calibri"/>
        </w:rPr>
        <w:t>mechanisms (</w:t>
      </w:r>
      <w:proofErr w:type="spellStart"/>
      <w:r w:rsidR="00523C9E">
        <w:rPr>
          <w:rFonts w:ascii="Calibri" w:hAnsi="Calibri" w:cs="Calibri"/>
        </w:rPr>
        <w:t>Karadjinovic</w:t>
      </w:r>
      <w:proofErr w:type="spellEnd"/>
      <w:r w:rsidR="00862ED2">
        <w:rPr>
          <w:rFonts w:ascii="Calibri" w:hAnsi="Calibri" w:cs="Calibri"/>
        </w:rPr>
        <w:t>, 2012</w:t>
      </w:r>
      <w:r w:rsidR="00523C9E">
        <w:rPr>
          <w:rFonts w:ascii="Calibri" w:hAnsi="Calibri" w:cs="Calibri"/>
        </w:rPr>
        <w:t>). A</w:t>
      </w:r>
      <w:r>
        <w:rPr>
          <w:rFonts w:ascii="Calibri" w:hAnsi="Calibri" w:cs="Calibri"/>
        </w:rPr>
        <w:t xml:space="preserve"> particular focus will be placed on strengthening institutional capacities for data collection and policy development and implementation.</w:t>
      </w:r>
    </w:p>
    <w:p w:rsidR="003229D0" w:rsidRPr="00EB67DE" w:rsidRDefault="003229D0" w:rsidP="003229D0">
      <w:pPr>
        <w:pStyle w:val="ListParagraph"/>
        <w:ind w:left="0"/>
        <w:jc w:val="both"/>
        <w:rPr>
          <w:rFonts w:ascii="Calibri" w:hAnsi="Calibri" w:cs="Calibri"/>
          <w:lang w:val="en-GB"/>
        </w:rPr>
      </w:pPr>
    </w:p>
    <w:p w:rsidR="003229D0" w:rsidRPr="00EB67DE" w:rsidRDefault="003229D0" w:rsidP="003229D0">
      <w:pPr>
        <w:jc w:val="both"/>
        <w:rPr>
          <w:rFonts w:ascii="Calibri" w:hAnsi="Calibri" w:cs="Calibri"/>
          <w:b/>
          <w:i/>
        </w:rPr>
      </w:pPr>
      <w:r>
        <w:rPr>
          <w:rFonts w:ascii="Calibri" w:hAnsi="Calibri" w:cs="Calibri"/>
          <w:b/>
          <w:i/>
        </w:rPr>
        <w:t>Indicative activities</w:t>
      </w:r>
      <w:r w:rsidRPr="00EB67DE">
        <w:rPr>
          <w:rFonts w:ascii="Calibri" w:hAnsi="Calibri" w:cs="Calibri"/>
          <w:b/>
          <w:i/>
        </w:rPr>
        <w:t>:</w:t>
      </w:r>
    </w:p>
    <w:p w:rsidR="003229D0" w:rsidRPr="00EB67DE" w:rsidRDefault="003229D0" w:rsidP="003229D0">
      <w:pPr>
        <w:jc w:val="both"/>
        <w:rPr>
          <w:rFonts w:ascii="Calibri" w:hAnsi="Calibri" w:cs="Calibri"/>
          <w:b/>
          <w:i/>
        </w:rPr>
      </w:pPr>
    </w:p>
    <w:p w:rsidR="003229D0" w:rsidRDefault="003229D0" w:rsidP="003229D0">
      <w:pPr>
        <w:numPr>
          <w:ilvl w:val="0"/>
          <w:numId w:val="9"/>
        </w:numPr>
        <w:contextualSpacing/>
        <w:rPr>
          <w:rFonts w:ascii="Calibri" w:hAnsi="Calibri" w:cs="Calibri"/>
          <w:i/>
        </w:rPr>
      </w:pPr>
      <w:r w:rsidRPr="001E153F">
        <w:rPr>
          <w:rFonts w:ascii="Calibri" w:hAnsi="Calibri" w:cs="Calibri"/>
          <w:i/>
        </w:rPr>
        <w:t>Support development of a gender-sensitive armed violence data collection, management and dissemination system</w:t>
      </w:r>
    </w:p>
    <w:p w:rsidR="002762D2" w:rsidRDefault="002762D2" w:rsidP="00862ED2">
      <w:pPr>
        <w:numPr>
          <w:ilvl w:val="1"/>
          <w:numId w:val="9"/>
        </w:numPr>
        <w:contextualSpacing/>
        <w:rPr>
          <w:rFonts w:ascii="Calibri" w:hAnsi="Calibri" w:cs="Calibri"/>
          <w:i/>
        </w:rPr>
      </w:pPr>
      <w:r>
        <w:rPr>
          <w:rFonts w:ascii="Calibri" w:hAnsi="Calibri" w:cs="Calibri"/>
          <w:i/>
        </w:rPr>
        <w:t>Undertake baseline assessments (including perception surveys) on safety and security in 20 localities.</w:t>
      </w:r>
    </w:p>
    <w:p w:rsidR="003229D0" w:rsidRPr="001E153F" w:rsidRDefault="003229D0" w:rsidP="00862ED2">
      <w:pPr>
        <w:numPr>
          <w:ilvl w:val="1"/>
          <w:numId w:val="9"/>
        </w:numPr>
        <w:contextualSpacing/>
        <w:rPr>
          <w:rFonts w:ascii="Calibri" w:hAnsi="Calibri" w:cs="Calibri"/>
          <w:i/>
        </w:rPr>
      </w:pPr>
      <w:r w:rsidRPr="001E153F">
        <w:rPr>
          <w:rFonts w:ascii="Calibri" w:hAnsi="Calibri" w:cs="Calibri"/>
          <w:i/>
        </w:rPr>
        <w:t xml:space="preserve">Train </w:t>
      </w:r>
      <w:r>
        <w:rPr>
          <w:rFonts w:ascii="Calibri" w:hAnsi="Calibri" w:cs="Calibri"/>
          <w:i/>
        </w:rPr>
        <w:t xml:space="preserve">relevant </w:t>
      </w:r>
      <w:r w:rsidRPr="001E153F">
        <w:rPr>
          <w:rFonts w:ascii="Calibri" w:hAnsi="Calibri" w:cs="Calibri"/>
          <w:i/>
        </w:rPr>
        <w:t xml:space="preserve">institutions </w:t>
      </w:r>
      <w:r>
        <w:rPr>
          <w:rFonts w:ascii="Calibri" w:hAnsi="Calibri" w:cs="Calibri"/>
          <w:i/>
        </w:rPr>
        <w:t xml:space="preserve">(the statistical bureau, ministries of interior, </w:t>
      </w:r>
      <w:proofErr w:type="gramStart"/>
      <w:r>
        <w:rPr>
          <w:rFonts w:ascii="Calibri" w:hAnsi="Calibri" w:cs="Calibri"/>
          <w:i/>
        </w:rPr>
        <w:t>the</w:t>
      </w:r>
      <w:proofErr w:type="gramEnd"/>
      <w:r>
        <w:rPr>
          <w:rFonts w:ascii="Calibri" w:hAnsi="Calibri" w:cs="Calibri"/>
          <w:i/>
        </w:rPr>
        <w:t xml:space="preserve"> police) </w:t>
      </w:r>
      <w:r w:rsidRPr="001E153F">
        <w:rPr>
          <w:rFonts w:ascii="Calibri" w:hAnsi="Calibri" w:cs="Calibri"/>
          <w:i/>
        </w:rPr>
        <w:t>on the maintenance and use of the database.</w:t>
      </w:r>
    </w:p>
    <w:p w:rsidR="003229D0" w:rsidRDefault="003229D0" w:rsidP="00862ED2">
      <w:pPr>
        <w:pStyle w:val="ListParagraph"/>
        <w:numPr>
          <w:ilvl w:val="1"/>
          <w:numId w:val="9"/>
        </w:numPr>
        <w:jc w:val="both"/>
        <w:rPr>
          <w:rFonts w:ascii="Calibri" w:hAnsi="Calibri" w:cs="Calibri"/>
          <w:i/>
        </w:rPr>
      </w:pPr>
      <w:r>
        <w:rPr>
          <w:rFonts w:ascii="Calibri" w:hAnsi="Calibri" w:cs="Calibri"/>
          <w:i/>
        </w:rPr>
        <w:t>Support the statistical bureau to conduct surveys of GBV and perceptions of safety/security (b</w:t>
      </w:r>
      <w:r w:rsidRPr="00FF6144">
        <w:rPr>
          <w:rFonts w:ascii="Calibri" w:hAnsi="Calibri" w:cs="Calibri"/>
          <w:i/>
        </w:rPr>
        <w:t>uilding on GBV prevalence survey pilot</w:t>
      </w:r>
      <w:r>
        <w:rPr>
          <w:rFonts w:ascii="Calibri" w:hAnsi="Calibri" w:cs="Calibri"/>
          <w:i/>
        </w:rPr>
        <w:t>)</w:t>
      </w:r>
      <w:r w:rsidR="00C07EB3">
        <w:rPr>
          <w:rFonts w:ascii="Calibri" w:hAnsi="Calibri" w:cs="Calibri"/>
          <w:i/>
        </w:rPr>
        <w:t>.</w:t>
      </w:r>
    </w:p>
    <w:p w:rsidR="003229D0" w:rsidRPr="00FF6144" w:rsidRDefault="003229D0" w:rsidP="00862ED2">
      <w:pPr>
        <w:pStyle w:val="ListParagraph"/>
        <w:numPr>
          <w:ilvl w:val="1"/>
          <w:numId w:val="9"/>
        </w:numPr>
        <w:jc w:val="both"/>
        <w:rPr>
          <w:rFonts w:ascii="Calibri" w:hAnsi="Calibri" w:cs="Calibri"/>
          <w:i/>
        </w:rPr>
      </w:pPr>
      <w:r w:rsidRPr="008D3A68">
        <w:rPr>
          <w:rFonts w:ascii="Calibri" w:hAnsi="Calibri" w:cs="Calibri"/>
          <w:i/>
        </w:rPr>
        <w:t>Strengthen national and local capacities, including NGOs, for monitoring of GBV, SV, and</w:t>
      </w:r>
      <w:r w:rsidRPr="00FF6144">
        <w:rPr>
          <w:rFonts w:ascii="Calibri" w:hAnsi="Calibri" w:cs="Calibri"/>
          <w:i/>
        </w:rPr>
        <w:t xml:space="preserve"> armed violence</w:t>
      </w:r>
      <w:r>
        <w:rPr>
          <w:rFonts w:ascii="Calibri" w:hAnsi="Calibri" w:cs="Calibri"/>
          <w:i/>
        </w:rPr>
        <w:t xml:space="preserve"> cases that will lead to improved efficiency and efficacy of law enforcement and judicial capacities for inv</w:t>
      </w:r>
      <w:r w:rsidR="00C07EB3">
        <w:rPr>
          <w:rFonts w:ascii="Calibri" w:hAnsi="Calibri" w:cs="Calibri"/>
          <w:i/>
        </w:rPr>
        <w:t>estigation and trial processing.</w:t>
      </w:r>
    </w:p>
    <w:p w:rsidR="003229D0" w:rsidRPr="00EB67DE" w:rsidRDefault="003229D0" w:rsidP="00862ED2">
      <w:pPr>
        <w:numPr>
          <w:ilvl w:val="1"/>
          <w:numId w:val="9"/>
        </w:numPr>
        <w:jc w:val="both"/>
        <w:rPr>
          <w:rFonts w:ascii="Calibri" w:hAnsi="Calibri" w:cs="Calibri"/>
          <w:i/>
        </w:rPr>
      </w:pPr>
      <w:r>
        <w:rPr>
          <w:rFonts w:ascii="Calibri" w:hAnsi="Calibri" w:cs="Calibri"/>
          <w:i/>
        </w:rPr>
        <w:t>Strengthen</w:t>
      </w:r>
      <w:r w:rsidRPr="00EB67DE">
        <w:rPr>
          <w:rFonts w:ascii="Calibri" w:hAnsi="Calibri" w:cs="Calibri"/>
          <w:i/>
        </w:rPr>
        <w:t xml:space="preserve"> capacities of existing referral mechanisms </w:t>
      </w:r>
      <w:r>
        <w:rPr>
          <w:rFonts w:ascii="Calibri" w:hAnsi="Calibri" w:cs="Calibri"/>
          <w:i/>
        </w:rPr>
        <w:t>(</w:t>
      </w:r>
      <w:r w:rsidRPr="00EB67DE">
        <w:rPr>
          <w:rFonts w:ascii="Calibri" w:hAnsi="Calibri" w:cs="Calibri"/>
          <w:i/>
        </w:rPr>
        <w:t>for the protection of women and children victims of violence</w:t>
      </w:r>
      <w:r>
        <w:rPr>
          <w:rFonts w:ascii="Calibri" w:hAnsi="Calibri" w:cs="Calibri"/>
          <w:i/>
        </w:rPr>
        <w:t>)</w:t>
      </w:r>
      <w:r w:rsidRPr="00EB67DE">
        <w:rPr>
          <w:rFonts w:ascii="Calibri" w:hAnsi="Calibri" w:cs="Calibri"/>
          <w:i/>
        </w:rPr>
        <w:t xml:space="preserve"> to collect data on access to protection services and costs of violence</w:t>
      </w:r>
      <w:r w:rsidR="00C07EB3">
        <w:rPr>
          <w:rFonts w:ascii="Calibri" w:hAnsi="Calibri" w:cs="Calibri"/>
          <w:i/>
        </w:rPr>
        <w:t>.</w:t>
      </w:r>
    </w:p>
    <w:p w:rsidR="003229D0" w:rsidRDefault="003229D0" w:rsidP="00862ED2">
      <w:pPr>
        <w:numPr>
          <w:ilvl w:val="1"/>
          <w:numId w:val="9"/>
        </w:numPr>
        <w:jc w:val="both"/>
        <w:rPr>
          <w:rFonts w:ascii="Calibri" w:hAnsi="Calibri" w:cs="Calibri"/>
          <w:i/>
        </w:rPr>
      </w:pPr>
      <w:r w:rsidRPr="00EB67DE">
        <w:rPr>
          <w:rFonts w:ascii="Calibri" w:hAnsi="Calibri" w:cs="Calibri"/>
          <w:i/>
        </w:rPr>
        <w:t>Creat</w:t>
      </w:r>
      <w:r>
        <w:rPr>
          <w:rFonts w:ascii="Calibri" w:hAnsi="Calibri" w:cs="Calibri"/>
          <w:i/>
        </w:rPr>
        <w:t xml:space="preserve">e </w:t>
      </w:r>
      <w:r w:rsidRPr="00EB67DE">
        <w:rPr>
          <w:rFonts w:ascii="Calibri" w:hAnsi="Calibri" w:cs="Calibri"/>
          <w:i/>
        </w:rPr>
        <w:t xml:space="preserve">a risk assessment system to identify families and </w:t>
      </w:r>
      <w:r>
        <w:rPr>
          <w:rFonts w:ascii="Calibri" w:hAnsi="Calibri" w:cs="Calibri"/>
          <w:i/>
        </w:rPr>
        <w:t>children</w:t>
      </w:r>
      <w:r w:rsidRPr="00EB67DE">
        <w:rPr>
          <w:rFonts w:ascii="Calibri" w:hAnsi="Calibri" w:cs="Calibri"/>
          <w:i/>
        </w:rPr>
        <w:t xml:space="preserve"> at risk of offending or bec</w:t>
      </w:r>
      <w:r>
        <w:rPr>
          <w:rFonts w:ascii="Calibri" w:hAnsi="Calibri" w:cs="Calibri"/>
          <w:i/>
        </w:rPr>
        <w:t>oming victims of armed violence</w:t>
      </w:r>
      <w:r w:rsidR="00C07EB3">
        <w:rPr>
          <w:rFonts w:ascii="Calibri" w:hAnsi="Calibri" w:cs="Calibri"/>
          <w:i/>
        </w:rPr>
        <w:t>.</w:t>
      </w:r>
    </w:p>
    <w:p w:rsidR="003229D0" w:rsidRDefault="003229D0" w:rsidP="00862ED2">
      <w:pPr>
        <w:numPr>
          <w:ilvl w:val="1"/>
          <w:numId w:val="9"/>
        </w:numPr>
        <w:jc w:val="both"/>
        <w:rPr>
          <w:rFonts w:ascii="Calibri" w:hAnsi="Calibri" w:cs="Calibri"/>
          <w:i/>
        </w:rPr>
      </w:pPr>
      <w:r w:rsidRPr="009477B5">
        <w:rPr>
          <w:rFonts w:ascii="Calibri" w:hAnsi="Calibri" w:cs="Calibri"/>
          <w:i/>
        </w:rPr>
        <w:t>Develop a framework of gender- and age-sensitive performance indicators for evaluation of armed violence prevention and reduction initiatives</w:t>
      </w:r>
      <w:r w:rsidR="00C07EB3">
        <w:rPr>
          <w:rFonts w:ascii="Calibri" w:hAnsi="Calibri" w:cs="Calibri"/>
          <w:i/>
        </w:rPr>
        <w:t>.</w:t>
      </w:r>
    </w:p>
    <w:p w:rsidR="007B71E5" w:rsidRDefault="007B71E5" w:rsidP="00862ED2">
      <w:pPr>
        <w:numPr>
          <w:ilvl w:val="1"/>
          <w:numId w:val="9"/>
        </w:numPr>
        <w:jc w:val="both"/>
        <w:rPr>
          <w:rFonts w:ascii="Calibri" w:hAnsi="Calibri" w:cs="Calibri"/>
          <w:i/>
        </w:rPr>
      </w:pPr>
      <w:r>
        <w:rPr>
          <w:rFonts w:ascii="Calibri" w:hAnsi="Calibri" w:cs="Calibri"/>
          <w:i/>
        </w:rPr>
        <w:t>Support to establishment of weapons registration system in line with the EU Directives</w:t>
      </w:r>
      <w:r w:rsidR="00C07EB3">
        <w:rPr>
          <w:rFonts w:ascii="Calibri" w:hAnsi="Calibri" w:cs="Calibri"/>
          <w:i/>
        </w:rPr>
        <w:t>.</w:t>
      </w:r>
    </w:p>
    <w:p w:rsidR="007B71E5" w:rsidRDefault="00C07EB3" w:rsidP="00862ED2">
      <w:pPr>
        <w:numPr>
          <w:ilvl w:val="1"/>
          <w:numId w:val="9"/>
        </w:numPr>
        <w:jc w:val="both"/>
        <w:rPr>
          <w:rFonts w:ascii="Calibri" w:hAnsi="Calibri" w:cs="Calibri"/>
          <w:i/>
        </w:rPr>
      </w:pPr>
      <w:r>
        <w:rPr>
          <w:rFonts w:ascii="Calibri" w:hAnsi="Calibri" w:cs="Calibri"/>
          <w:i/>
        </w:rPr>
        <w:t xml:space="preserve">Support to the </w:t>
      </w:r>
      <w:r w:rsidR="007B71E5">
        <w:rPr>
          <w:rFonts w:ascii="Calibri" w:hAnsi="Calibri" w:cs="Calibri"/>
          <w:i/>
        </w:rPr>
        <w:t xml:space="preserve">development of </w:t>
      </w:r>
      <w:r>
        <w:rPr>
          <w:rFonts w:ascii="Calibri" w:hAnsi="Calibri" w:cs="Calibri"/>
          <w:i/>
        </w:rPr>
        <w:t xml:space="preserve">an </w:t>
      </w:r>
      <w:r w:rsidR="007B71E5">
        <w:rPr>
          <w:rFonts w:ascii="Calibri" w:hAnsi="Calibri" w:cs="Calibri"/>
          <w:i/>
        </w:rPr>
        <w:t xml:space="preserve">education module for police and judicial institutions </w:t>
      </w:r>
      <w:r>
        <w:rPr>
          <w:rFonts w:ascii="Calibri" w:hAnsi="Calibri" w:cs="Calibri"/>
          <w:i/>
        </w:rPr>
        <w:t>on data collection.</w:t>
      </w:r>
    </w:p>
    <w:p w:rsidR="00862ED2" w:rsidRDefault="00862ED2" w:rsidP="00862ED2">
      <w:pPr>
        <w:ind w:left="1440"/>
        <w:jc w:val="both"/>
        <w:rPr>
          <w:rFonts w:ascii="Calibri" w:hAnsi="Calibri" w:cs="Calibri"/>
          <w:i/>
        </w:rPr>
      </w:pPr>
    </w:p>
    <w:p w:rsidR="00862ED2" w:rsidRDefault="00862ED2" w:rsidP="00862ED2">
      <w:pPr>
        <w:numPr>
          <w:ilvl w:val="0"/>
          <w:numId w:val="9"/>
        </w:numPr>
        <w:jc w:val="both"/>
        <w:rPr>
          <w:rFonts w:ascii="Calibri" w:hAnsi="Calibri" w:cs="Calibri"/>
          <w:i/>
        </w:rPr>
      </w:pPr>
      <w:r w:rsidRPr="009477B5">
        <w:rPr>
          <w:rFonts w:ascii="Calibri" w:hAnsi="Calibri" w:cs="Calibri"/>
          <w:i/>
        </w:rPr>
        <w:t xml:space="preserve">Support </w:t>
      </w:r>
      <w:r>
        <w:rPr>
          <w:rFonts w:ascii="Calibri" w:hAnsi="Calibri" w:cs="Calibri"/>
          <w:i/>
        </w:rPr>
        <w:t xml:space="preserve">the </w:t>
      </w:r>
      <w:r w:rsidRPr="009477B5">
        <w:rPr>
          <w:rFonts w:ascii="Calibri" w:hAnsi="Calibri" w:cs="Calibri"/>
          <w:i/>
        </w:rPr>
        <w:t xml:space="preserve">development </w:t>
      </w:r>
      <w:r>
        <w:rPr>
          <w:rFonts w:ascii="Calibri" w:hAnsi="Calibri" w:cs="Calibri"/>
          <w:i/>
        </w:rPr>
        <w:t>or strengthening of legislation, policies and coordination capacities addressing armed violence prevention</w:t>
      </w:r>
    </w:p>
    <w:p w:rsidR="00862ED2" w:rsidRDefault="00862ED2" w:rsidP="00862ED2">
      <w:pPr>
        <w:numPr>
          <w:ilvl w:val="1"/>
          <w:numId w:val="9"/>
        </w:numPr>
        <w:jc w:val="both"/>
        <w:rPr>
          <w:rFonts w:ascii="Calibri" w:hAnsi="Calibri" w:cs="Calibri"/>
          <w:i/>
        </w:rPr>
      </w:pPr>
      <w:r w:rsidRPr="009477B5">
        <w:rPr>
          <w:rFonts w:ascii="Calibri" w:hAnsi="Calibri" w:cs="Calibri"/>
          <w:i/>
        </w:rPr>
        <w:t xml:space="preserve">Support development of legislation governing weapons </w:t>
      </w:r>
      <w:r>
        <w:rPr>
          <w:rFonts w:ascii="Calibri" w:hAnsi="Calibri" w:cs="Calibri"/>
          <w:i/>
        </w:rPr>
        <w:t>possession, trade and collection</w:t>
      </w:r>
      <w:r w:rsidR="00C07EB3">
        <w:rPr>
          <w:rFonts w:ascii="Calibri" w:hAnsi="Calibri" w:cs="Calibri"/>
          <w:i/>
        </w:rPr>
        <w:t>.</w:t>
      </w:r>
    </w:p>
    <w:p w:rsidR="003229D0" w:rsidRDefault="003229D0" w:rsidP="00862ED2">
      <w:pPr>
        <w:numPr>
          <w:ilvl w:val="1"/>
          <w:numId w:val="9"/>
        </w:numPr>
        <w:jc w:val="both"/>
        <w:rPr>
          <w:rFonts w:ascii="Calibri" w:hAnsi="Calibri" w:cs="Calibri"/>
          <w:i/>
        </w:rPr>
      </w:pPr>
      <w:r w:rsidRPr="009477B5">
        <w:rPr>
          <w:rFonts w:ascii="Calibri" w:hAnsi="Calibri" w:cs="Calibri"/>
          <w:i/>
        </w:rPr>
        <w:lastRenderedPageBreak/>
        <w:t>Support the SALW Coordination Board in updating the SALW strategy, ensuring necessary linkages with other strategic documents and a focus on violence against women and children</w:t>
      </w:r>
      <w:r w:rsidR="00C07EB3">
        <w:rPr>
          <w:rFonts w:ascii="Calibri" w:hAnsi="Calibri" w:cs="Calibri"/>
          <w:i/>
        </w:rPr>
        <w:t>.</w:t>
      </w:r>
    </w:p>
    <w:p w:rsidR="00C07EB3" w:rsidRDefault="00C07EB3" w:rsidP="00862ED2">
      <w:pPr>
        <w:numPr>
          <w:ilvl w:val="1"/>
          <w:numId w:val="9"/>
        </w:numPr>
        <w:jc w:val="both"/>
        <w:rPr>
          <w:rFonts w:ascii="Calibri" w:hAnsi="Calibri" w:cs="Calibri"/>
          <w:i/>
        </w:rPr>
      </w:pPr>
      <w:r>
        <w:rPr>
          <w:rFonts w:ascii="Calibri" w:hAnsi="Calibri" w:cs="Calibri"/>
          <w:i/>
        </w:rPr>
        <w:t>Support the SALW Coordination Board in implementing the SALW strategy, including the establishment of a firearms registry and support for weapons collection.</w:t>
      </w:r>
    </w:p>
    <w:p w:rsidR="003229D0" w:rsidRDefault="003229D0" w:rsidP="00862ED2">
      <w:pPr>
        <w:numPr>
          <w:ilvl w:val="1"/>
          <w:numId w:val="9"/>
        </w:numPr>
        <w:jc w:val="both"/>
        <w:rPr>
          <w:rFonts w:ascii="Calibri" w:hAnsi="Calibri" w:cs="Calibri"/>
          <w:i/>
        </w:rPr>
      </w:pPr>
      <w:r w:rsidRPr="009477B5">
        <w:rPr>
          <w:rFonts w:ascii="Calibri" w:hAnsi="Calibri" w:cs="Calibri"/>
          <w:i/>
        </w:rPr>
        <w:t>Support the review and strengthening of the national law on mine action, including cluster munitions</w:t>
      </w:r>
      <w:r w:rsidR="00C07EB3">
        <w:rPr>
          <w:rFonts w:ascii="Calibri" w:hAnsi="Calibri" w:cs="Calibri"/>
          <w:i/>
        </w:rPr>
        <w:t>.</w:t>
      </w:r>
    </w:p>
    <w:p w:rsidR="00C07EB3" w:rsidRDefault="00C07EB3" w:rsidP="00862ED2">
      <w:pPr>
        <w:numPr>
          <w:ilvl w:val="1"/>
          <w:numId w:val="9"/>
        </w:numPr>
        <w:jc w:val="both"/>
        <w:rPr>
          <w:rFonts w:ascii="Calibri" w:hAnsi="Calibri" w:cs="Calibri"/>
          <w:i/>
        </w:rPr>
      </w:pPr>
      <w:r>
        <w:rPr>
          <w:rFonts w:ascii="Calibri" w:hAnsi="Calibri" w:cs="Calibri"/>
          <w:i/>
        </w:rPr>
        <w:t>Support the establishment of national procurement capacities for mine action.</w:t>
      </w:r>
    </w:p>
    <w:p w:rsidR="003229D0" w:rsidRDefault="003229D0" w:rsidP="00862ED2">
      <w:pPr>
        <w:numPr>
          <w:ilvl w:val="1"/>
          <w:numId w:val="9"/>
        </w:numPr>
        <w:jc w:val="both"/>
        <w:rPr>
          <w:rFonts w:ascii="Calibri" w:hAnsi="Calibri" w:cs="Calibri"/>
          <w:i/>
        </w:rPr>
      </w:pPr>
      <w:r w:rsidRPr="009477B5">
        <w:rPr>
          <w:rFonts w:ascii="Calibri" w:hAnsi="Calibri" w:cs="Calibri"/>
          <w:i/>
        </w:rPr>
        <w:t>Support the review and strengthening of policy and legislation on GBV so that it is consistent with the European Convention on Preventing and Combating Violence against Women and Domestic Violence</w:t>
      </w:r>
      <w:r w:rsidR="00C07EB3">
        <w:rPr>
          <w:rFonts w:ascii="Calibri" w:hAnsi="Calibri" w:cs="Calibri"/>
          <w:i/>
        </w:rPr>
        <w:t>.</w:t>
      </w:r>
    </w:p>
    <w:p w:rsidR="003229D0" w:rsidRPr="009477B5" w:rsidRDefault="003229D0" w:rsidP="00862ED2">
      <w:pPr>
        <w:numPr>
          <w:ilvl w:val="1"/>
          <w:numId w:val="9"/>
        </w:numPr>
        <w:jc w:val="both"/>
        <w:rPr>
          <w:rFonts w:ascii="Calibri" w:hAnsi="Calibri" w:cs="Calibri"/>
          <w:i/>
        </w:rPr>
      </w:pPr>
      <w:r w:rsidRPr="009477B5">
        <w:rPr>
          <w:rFonts w:ascii="Calibri" w:hAnsi="Calibri" w:cs="Calibri"/>
          <w:i/>
        </w:rPr>
        <w:t>Support the review and strengthening of policies concerning prevention of violence against children and juvenile justice with specific consideration of access to and the threat and use of arms in violence by and against children</w:t>
      </w:r>
      <w:r w:rsidR="00C07EB3">
        <w:rPr>
          <w:rFonts w:ascii="Calibri" w:hAnsi="Calibri" w:cs="Calibri"/>
          <w:i/>
        </w:rPr>
        <w:t>.</w:t>
      </w:r>
    </w:p>
    <w:p w:rsidR="003229D0" w:rsidRPr="00EB67DE" w:rsidRDefault="003229D0" w:rsidP="003229D0">
      <w:pPr>
        <w:jc w:val="both"/>
        <w:rPr>
          <w:rFonts w:ascii="Calibri" w:hAnsi="Calibri" w:cs="Calibri"/>
          <w:i/>
        </w:rPr>
      </w:pPr>
    </w:p>
    <w:p w:rsidR="003229D0" w:rsidRPr="00F47712" w:rsidRDefault="003229D0" w:rsidP="003229D0">
      <w:pPr>
        <w:tabs>
          <w:tab w:val="left" w:pos="1080"/>
        </w:tabs>
        <w:jc w:val="both"/>
        <w:rPr>
          <w:rFonts w:ascii="Calibri" w:hAnsi="Calibri"/>
          <w:b/>
          <w:i/>
        </w:rPr>
      </w:pPr>
      <w:r w:rsidRPr="00F47712">
        <w:rPr>
          <w:rFonts w:ascii="Calibri" w:hAnsi="Calibri" w:cs="Calibri"/>
          <w:b/>
          <w:i/>
        </w:rPr>
        <w:t>Output 2:</w:t>
      </w:r>
      <w:r w:rsidRPr="00F47712">
        <w:rPr>
          <w:rFonts w:ascii="Calibri" w:hAnsi="Calibri" w:cs="Calibri"/>
          <w:b/>
          <w:i/>
        </w:rPr>
        <w:tab/>
      </w:r>
      <w:r w:rsidRPr="00F47712">
        <w:rPr>
          <w:rFonts w:ascii="Calibri" w:hAnsi="Calibri"/>
          <w:b/>
          <w:i/>
        </w:rPr>
        <w:t>Local community safety mechanisms enhanced and capacity of government institutions and civil society organization strengthened to prevent and respond to armed (and other forms of) violence in 20 locations across the country.</w:t>
      </w:r>
    </w:p>
    <w:p w:rsidR="003229D0" w:rsidRPr="00EB67DE" w:rsidRDefault="003229D0" w:rsidP="003229D0">
      <w:pPr>
        <w:ind w:right="-364"/>
        <w:jc w:val="both"/>
        <w:rPr>
          <w:rFonts w:ascii="Calibri" w:hAnsi="Calibri" w:cs="Calibri"/>
          <w:i/>
          <w:color w:val="000000"/>
        </w:rPr>
      </w:pPr>
    </w:p>
    <w:p w:rsidR="003229D0" w:rsidRDefault="003229D0" w:rsidP="00D91722">
      <w:pPr>
        <w:jc w:val="both"/>
        <w:rPr>
          <w:rFonts w:ascii="Calibri" w:hAnsi="Calibri" w:cs="Calibri"/>
          <w:color w:val="000000"/>
        </w:rPr>
      </w:pPr>
      <w:r>
        <w:rPr>
          <w:rFonts w:ascii="Calibri" w:hAnsi="Calibri" w:cs="Calibri"/>
          <w:color w:val="000000"/>
        </w:rPr>
        <w:t xml:space="preserve">This output will seek to </w:t>
      </w:r>
      <w:r w:rsidRPr="00EB67DE">
        <w:rPr>
          <w:rFonts w:ascii="Calibri" w:hAnsi="Calibri" w:cs="Calibri"/>
          <w:color w:val="000000"/>
        </w:rPr>
        <w:t xml:space="preserve">enhance </w:t>
      </w:r>
      <w:r>
        <w:rPr>
          <w:rFonts w:ascii="Calibri" w:hAnsi="Calibri" w:cs="Calibri"/>
          <w:color w:val="000000"/>
        </w:rPr>
        <w:t xml:space="preserve">levels of </w:t>
      </w:r>
      <w:r w:rsidRPr="00EB67DE">
        <w:rPr>
          <w:rFonts w:ascii="Calibri" w:hAnsi="Calibri" w:cs="Calibri"/>
          <w:color w:val="000000"/>
        </w:rPr>
        <w:t xml:space="preserve">safety </w:t>
      </w:r>
      <w:r>
        <w:rPr>
          <w:rFonts w:ascii="Calibri" w:hAnsi="Calibri" w:cs="Calibri"/>
          <w:color w:val="000000"/>
        </w:rPr>
        <w:t xml:space="preserve">and security </w:t>
      </w:r>
      <w:r w:rsidRPr="00EB67DE">
        <w:rPr>
          <w:rFonts w:ascii="Calibri" w:hAnsi="Calibri" w:cs="Calibri"/>
          <w:color w:val="000000"/>
        </w:rPr>
        <w:t xml:space="preserve">in </w:t>
      </w:r>
      <w:r w:rsidR="00C07EB3">
        <w:rPr>
          <w:rFonts w:ascii="Calibri" w:hAnsi="Calibri" w:cs="Calibri"/>
          <w:color w:val="000000"/>
        </w:rPr>
        <w:t xml:space="preserve">at least </w:t>
      </w:r>
      <w:r>
        <w:rPr>
          <w:rFonts w:ascii="Calibri" w:hAnsi="Calibri" w:cs="Calibri"/>
          <w:color w:val="000000"/>
        </w:rPr>
        <w:t xml:space="preserve">twenty targeted </w:t>
      </w:r>
      <w:r w:rsidRPr="00EB67DE">
        <w:rPr>
          <w:rFonts w:ascii="Calibri" w:hAnsi="Calibri" w:cs="Calibri"/>
          <w:color w:val="000000"/>
        </w:rPr>
        <w:t xml:space="preserve">communities </w:t>
      </w:r>
      <w:r>
        <w:rPr>
          <w:rFonts w:ascii="Calibri" w:hAnsi="Calibri" w:cs="Calibri"/>
          <w:color w:val="000000"/>
        </w:rPr>
        <w:t xml:space="preserve">by </w:t>
      </w:r>
      <w:r w:rsidRPr="00EB67DE">
        <w:rPr>
          <w:rFonts w:ascii="Calibri" w:hAnsi="Calibri" w:cs="Calibri"/>
          <w:color w:val="000000"/>
        </w:rPr>
        <w:t>strengthen</w:t>
      </w:r>
      <w:r>
        <w:rPr>
          <w:rFonts w:ascii="Calibri" w:hAnsi="Calibri" w:cs="Calibri"/>
          <w:color w:val="000000"/>
        </w:rPr>
        <w:t>ing</w:t>
      </w:r>
      <w:r w:rsidR="00D91722">
        <w:rPr>
          <w:rFonts w:ascii="Calibri" w:hAnsi="Calibri" w:cs="Calibri"/>
          <w:color w:val="000000"/>
        </w:rPr>
        <w:t xml:space="preserve"> </w:t>
      </w:r>
      <w:r>
        <w:rPr>
          <w:rFonts w:ascii="Calibri" w:hAnsi="Calibri" w:cs="Calibri"/>
          <w:color w:val="000000"/>
        </w:rPr>
        <w:t xml:space="preserve">local government and civil society capacities to develop and implement community safety plans. These plans will be developed through participatory processes (involving community leaders, local government officials, law enforcement agencies, women’s groups and other civil society organizations) and will address different themes/sectors (including crime prevention, violence against women and children, tools of violence, education and access to justice).  The community safety plans will complement local development plans that have been developed with the support of UNDP’s Integrated Local Development project. </w:t>
      </w:r>
    </w:p>
    <w:p w:rsidR="003229D0" w:rsidRDefault="003229D0" w:rsidP="003229D0">
      <w:pPr>
        <w:ind w:right="-364"/>
        <w:jc w:val="both"/>
        <w:rPr>
          <w:rFonts w:ascii="Calibri" w:hAnsi="Calibri" w:cs="Calibri"/>
          <w:color w:val="000000"/>
        </w:rPr>
      </w:pPr>
    </w:p>
    <w:p w:rsidR="003229D0" w:rsidRDefault="00D91722" w:rsidP="00D91722">
      <w:pPr>
        <w:jc w:val="both"/>
        <w:rPr>
          <w:rFonts w:ascii="Calibri" w:hAnsi="Calibri" w:cs="Calibri"/>
          <w:color w:val="000000"/>
        </w:rPr>
      </w:pPr>
      <w:r>
        <w:rPr>
          <w:rFonts w:ascii="Calibri" w:hAnsi="Calibri" w:cs="Calibri"/>
          <w:color w:val="000000"/>
        </w:rPr>
        <w:t xml:space="preserve">The Joint </w:t>
      </w:r>
      <w:proofErr w:type="spellStart"/>
      <w:r>
        <w:rPr>
          <w:rFonts w:ascii="Calibri" w:hAnsi="Calibri" w:cs="Calibri"/>
          <w:color w:val="000000"/>
        </w:rPr>
        <w:t>Programme</w:t>
      </w:r>
      <w:proofErr w:type="spellEnd"/>
      <w:r>
        <w:rPr>
          <w:rFonts w:ascii="Calibri" w:hAnsi="Calibri" w:cs="Calibri"/>
          <w:color w:val="000000"/>
        </w:rPr>
        <w:t xml:space="preserve"> </w:t>
      </w:r>
      <w:r w:rsidR="003229D0">
        <w:rPr>
          <w:rFonts w:ascii="Calibri" w:hAnsi="Calibri" w:cs="Calibri"/>
          <w:color w:val="000000"/>
        </w:rPr>
        <w:t xml:space="preserve">will support implementation of these plans through the provision of financial resources to targeted municipalities, as well as by encouraging cooperation with, </w:t>
      </w:r>
      <w:r w:rsidR="003229D0" w:rsidRPr="000D6269">
        <w:rPr>
          <w:rFonts w:ascii="Calibri" w:hAnsi="Calibri" w:cs="Calibri"/>
          <w:i/>
          <w:color w:val="000000"/>
        </w:rPr>
        <w:t>inter alia</w:t>
      </w:r>
      <w:r w:rsidR="003229D0">
        <w:rPr>
          <w:rFonts w:ascii="Calibri" w:hAnsi="Calibri" w:cs="Calibri"/>
          <w:color w:val="000000"/>
        </w:rPr>
        <w:t xml:space="preserve">, government ministries, mine action teams, referral mechanisms for victims of violence, legal aid </w:t>
      </w:r>
      <w:proofErr w:type="spellStart"/>
      <w:r w:rsidR="003229D0">
        <w:rPr>
          <w:rFonts w:ascii="Calibri" w:hAnsi="Calibri" w:cs="Calibri"/>
          <w:color w:val="000000"/>
        </w:rPr>
        <w:t>centres</w:t>
      </w:r>
      <w:proofErr w:type="spellEnd"/>
      <w:r w:rsidR="003229D0">
        <w:rPr>
          <w:rFonts w:ascii="Calibri" w:hAnsi="Calibri" w:cs="Calibri"/>
          <w:color w:val="000000"/>
        </w:rPr>
        <w:t xml:space="preserve">, school safety networks and civil society organizations. </w:t>
      </w:r>
      <w:r w:rsidR="003229D0" w:rsidRPr="00EB67DE">
        <w:rPr>
          <w:rFonts w:ascii="Calibri" w:hAnsi="Calibri" w:cs="Calibri"/>
          <w:color w:val="000000"/>
        </w:rPr>
        <w:t xml:space="preserve">Specific activities will </w:t>
      </w:r>
      <w:r w:rsidR="003229D0">
        <w:rPr>
          <w:rFonts w:ascii="Calibri" w:hAnsi="Calibri" w:cs="Calibri"/>
          <w:color w:val="000000"/>
        </w:rPr>
        <w:t xml:space="preserve">be supported to </w:t>
      </w:r>
      <w:r w:rsidR="003229D0" w:rsidRPr="00EB67DE">
        <w:rPr>
          <w:rFonts w:ascii="Calibri" w:hAnsi="Calibri" w:cs="Calibri"/>
          <w:color w:val="000000"/>
        </w:rPr>
        <w:t>strengthen the responsiveness and prevention capacities at the community l</w:t>
      </w:r>
      <w:r w:rsidR="003229D0">
        <w:rPr>
          <w:rFonts w:ascii="Calibri" w:hAnsi="Calibri" w:cs="Calibri"/>
          <w:color w:val="000000"/>
        </w:rPr>
        <w:t xml:space="preserve">evels that build on the work of these </w:t>
      </w:r>
      <w:r w:rsidR="002B1F41">
        <w:rPr>
          <w:rFonts w:ascii="Calibri" w:hAnsi="Calibri" w:cs="Calibri"/>
          <w:color w:val="000000"/>
        </w:rPr>
        <w:t>institutions and</w:t>
      </w:r>
      <w:r w:rsidR="003229D0">
        <w:rPr>
          <w:rFonts w:ascii="Calibri" w:hAnsi="Calibri" w:cs="Calibri"/>
          <w:color w:val="000000"/>
        </w:rPr>
        <w:t xml:space="preserve"> organizations to enhance public safety, </w:t>
      </w:r>
      <w:r w:rsidR="003229D0" w:rsidRPr="00EB67DE">
        <w:rPr>
          <w:rFonts w:ascii="Calibri" w:hAnsi="Calibri" w:cs="Calibri"/>
          <w:color w:val="000000"/>
        </w:rPr>
        <w:t>reduce crime</w:t>
      </w:r>
      <w:r w:rsidR="003229D0">
        <w:rPr>
          <w:rFonts w:ascii="Calibri" w:hAnsi="Calibri" w:cs="Calibri"/>
          <w:color w:val="000000"/>
        </w:rPr>
        <w:t>, prevent GBV and violence against children, support the victims of violence, and to educate the public on the risks of violence and response strategies.</w:t>
      </w:r>
    </w:p>
    <w:p w:rsidR="003229D0" w:rsidRDefault="003229D0" w:rsidP="00D91722">
      <w:pPr>
        <w:jc w:val="both"/>
        <w:rPr>
          <w:rFonts w:ascii="Calibri" w:hAnsi="Calibri" w:cs="Calibri"/>
          <w:color w:val="000000"/>
        </w:rPr>
      </w:pPr>
    </w:p>
    <w:p w:rsidR="003229D0" w:rsidRPr="00EB67DE" w:rsidRDefault="003229D0" w:rsidP="00D91722">
      <w:pPr>
        <w:jc w:val="both"/>
        <w:rPr>
          <w:rFonts w:ascii="Calibri" w:hAnsi="Calibri" w:cs="Calibri"/>
          <w:b/>
          <w:i/>
          <w:color w:val="000000"/>
        </w:rPr>
      </w:pPr>
      <w:r w:rsidRPr="00EB67DE">
        <w:rPr>
          <w:rFonts w:ascii="Calibri" w:hAnsi="Calibri" w:cs="Calibri"/>
          <w:b/>
          <w:i/>
          <w:color w:val="000000"/>
        </w:rPr>
        <w:t>Indicative activities:</w:t>
      </w:r>
    </w:p>
    <w:p w:rsidR="003229D0" w:rsidRPr="00EB67DE" w:rsidRDefault="003229D0" w:rsidP="00D91722">
      <w:pPr>
        <w:jc w:val="both"/>
        <w:rPr>
          <w:rFonts w:ascii="Calibri" w:hAnsi="Calibri" w:cs="Calibri"/>
          <w:b/>
          <w:i/>
          <w:color w:val="000000"/>
        </w:rPr>
      </w:pPr>
    </w:p>
    <w:p w:rsidR="003229D0" w:rsidRDefault="003229D0" w:rsidP="00D91722">
      <w:pPr>
        <w:numPr>
          <w:ilvl w:val="0"/>
          <w:numId w:val="5"/>
        </w:numPr>
        <w:ind w:hanging="357"/>
        <w:jc w:val="both"/>
        <w:rPr>
          <w:rFonts w:ascii="Calibri" w:hAnsi="Calibri" w:cs="Calibri"/>
          <w:i/>
          <w:color w:val="000000"/>
        </w:rPr>
      </w:pPr>
      <w:r>
        <w:rPr>
          <w:rFonts w:ascii="Calibri" w:hAnsi="Calibri" w:cs="Calibri"/>
          <w:i/>
          <w:color w:val="000000"/>
        </w:rPr>
        <w:t>Develop and strengthen</w:t>
      </w:r>
      <w:r w:rsidRPr="00032894">
        <w:rPr>
          <w:rFonts w:ascii="Calibri" w:hAnsi="Calibri" w:cs="Calibri"/>
          <w:i/>
          <w:color w:val="000000"/>
        </w:rPr>
        <w:t xml:space="preserve"> participatory </w:t>
      </w:r>
      <w:r>
        <w:rPr>
          <w:rFonts w:ascii="Calibri" w:hAnsi="Calibri" w:cs="Calibri"/>
          <w:i/>
          <w:color w:val="000000"/>
        </w:rPr>
        <w:t xml:space="preserve">community safety </w:t>
      </w:r>
      <w:r w:rsidRPr="00032894">
        <w:rPr>
          <w:rFonts w:ascii="Calibri" w:hAnsi="Calibri" w:cs="Calibri"/>
          <w:i/>
          <w:color w:val="000000"/>
        </w:rPr>
        <w:t xml:space="preserve">planning </w:t>
      </w:r>
      <w:r>
        <w:rPr>
          <w:rFonts w:ascii="Calibri" w:hAnsi="Calibri" w:cs="Calibri"/>
          <w:i/>
          <w:color w:val="000000"/>
        </w:rPr>
        <w:t xml:space="preserve">processes </w:t>
      </w:r>
      <w:r w:rsidRPr="00032894">
        <w:rPr>
          <w:rFonts w:ascii="Calibri" w:hAnsi="Calibri" w:cs="Calibri"/>
          <w:i/>
          <w:color w:val="000000"/>
        </w:rPr>
        <w:t>at local level to ensure the identification</w:t>
      </w:r>
      <w:r>
        <w:rPr>
          <w:rFonts w:ascii="Calibri" w:hAnsi="Calibri" w:cs="Calibri"/>
          <w:i/>
          <w:color w:val="000000"/>
        </w:rPr>
        <w:t xml:space="preserve"> and assessment of safety/security risks, and response strategies</w:t>
      </w:r>
    </w:p>
    <w:p w:rsidR="003229D0" w:rsidRPr="00461C52" w:rsidRDefault="003229D0" w:rsidP="00D91722">
      <w:pPr>
        <w:pStyle w:val="ListParagraph"/>
        <w:numPr>
          <w:ilvl w:val="1"/>
          <w:numId w:val="5"/>
        </w:numPr>
        <w:ind w:hanging="357"/>
        <w:jc w:val="both"/>
        <w:rPr>
          <w:rFonts w:ascii="Calibri" w:hAnsi="Calibri" w:cs="Calibri"/>
          <w:i/>
          <w:color w:val="000000"/>
          <w:u w:val="single"/>
        </w:rPr>
      </w:pPr>
      <w:r w:rsidRPr="00461C52">
        <w:rPr>
          <w:rFonts w:ascii="Calibri" w:hAnsi="Calibri" w:cs="Calibri"/>
          <w:i/>
          <w:color w:val="000000"/>
        </w:rPr>
        <w:lastRenderedPageBreak/>
        <w:t xml:space="preserve">Provision of technical assistance to establish twenty community </w:t>
      </w:r>
      <w:r>
        <w:rPr>
          <w:rFonts w:ascii="Calibri" w:hAnsi="Calibri" w:cs="Calibri"/>
          <w:i/>
          <w:color w:val="000000"/>
        </w:rPr>
        <w:t>security forums,</w:t>
      </w:r>
      <w:r w:rsidRPr="00461C52">
        <w:rPr>
          <w:rFonts w:ascii="Calibri" w:hAnsi="Calibri" w:cs="Calibri"/>
          <w:i/>
          <w:color w:val="000000"/>
        </w:rPr>
        <w:t xml:space="preserve"> including training on their role and function</w:t>
      </w:r>
      <w:r>
        <w:rPr>
          <w:rFonts w:ascii="Calibri" w:hAnsi="Calibri" w:cs="Calibri"/>
          <w:i/>
          <w:color w:val="000000"/>
        </w:rPr>
        <w:t xml:space="preserve">s, based on </w:t>
      </w:r>
      <w:r w:rsidRPr="00461C52">
        <w:rPr>
          <w:rFonts w:ascii="Calibri" w:hAnsi="Calibri" w:cs="Calibri"/>
          <w:i/>
          <w:color w:val="000000"/>
        </w:rPr>
        <w:t xml:space="preserve">lessons learned </w:t>
      </w:r>
      <w:r>
        <w:rPr>
          <w:rFonts w:ascii="Calibri" w:hAnsi="Calibri" w:cs="Calibri"/>
          <w:i/>
          <w:color w:val="000000"/>
        </w:rPr>
        <w:t xml:space="preserve">derived from 5 </w:t>
      </w:r>
      <w:r w:rsidRPr="00461C52">
        <w:rPr>
          <w:rFonts w:ascii="Calibri" w:hAnsi="Calibri" w:cs="Calibri"/>
          <w:i/>
          <w:color w:val="000000"/>
        </w:rPr>
        <w:t>pilot projects</w:t>
      </w:r>
      <w:r w:rsidR="00C07EB3">
        <w:rPr>
          <w:rFonts w:ascii="Calibri" w:hAnsi="Calibri" w:cs="Calibri"/>
          <w:i/>
          <w:color w:val="000000"/>
        </w:rPr>
        <w:t>.</w:t>
      </w:r>
      <w:r w:rsidRPr="00461C52">
        <w:rPr>
          <w:rFonts w:ascii="Calibri" w:hAnsi="Calibri" w:cs="Calibri"/>
          <w:i/>
          <w:color w:val="000000"/>
        </w:rPr>
        <w:t xml:space="preserve"> </w:t>
      </w:r>
    </w:p>
    <w:p w:rsidR="003229D0" w:rsidRPr="00862ED2" w:rsidRDefault="003229D0" w:rsidP="00D91722">
      <w:pPr>
        <w:pStyle w:val="ListParagraph"/>
        <w:numPr>
          <w:ilvl w:val="1"/>
          <w:numId w:val="5"/>
        </w:numPr>
        <w:ind w:hanging="357"/>
        <w:jc w:val="both"/>
        <w:rPr>
          <w:rFonts w:ascii="Calibri" w:hAnsi="Calibri" w:cs="Calibri"/>
          <w:i/>
          <w:color w:val="000000"/>
          <w:u w:val="single"/>
        </w:rPr>
      </w:pPr>
      <w:r w:rsidRPr="00461C52">
        <w:rPr>
          <w:rFonts w:ascii="Calibri" w:hAnsi="Calibri" w:cs="Calibri"/>
          <w:i/>
          <w:color w:val="000000"/>
        </w:rPr>
        <w:t xml:space="preserve">Support </w:t>
      </w:r>
      <w:r>
        <w:rPr>
          <w:rFonts w:ascii="Calibri" w:hAnsi="Calibri" w:cs="Calibri"/>
          <w:i/>
          <w:color w:val="000000"/>
        </w:rPr>
        <w:t xml:space="preserve">participatory planning processes to develop </w:t>
      </w:r>
      <w:r w:rsidR="00862ED2">
        <w:rPr>
          <w:rFonts w:ascii="Calibri" w:hAnsi="Calibri" w:cs="Calibri"/>
          <w:i/>
          <w:color w:val="000000"/>
        </w:rPr>
        <w:t xml:space="preserve">community security </w:t>
      </w:r>
      <w:r w:rsidRPr="00461C52">
        <w:rPr>
          <w:rFonts w:ascii="Calibri" w:hAnsi="Calibri" w:cs="Calibri"/>
          <w:i/>
          <w:color w:val="000000"/>
        </w:rPr>
        <w:t xml:space="preserve">plans </w:t>
      </w:r>
      <w:r>
        <w:rPr>
          <w:rFonts w:ascii="Calibri" w:hAnsi="Calibri" w:cs="Calibri"/>
          <w:i/>
          <w:color w:val="000000"/>
        </w:rPr>
        <w:t xml:space="preserve">(drawing on armed violence data) </w:t>
      </w:r>
      <w:r w:rsidRPr="00461C52">
        <w:rPr>
          <w:rFonts w:ascii="Calibri" w:hAnsi="Calibri" w:cs="Calibri"/>
          <w:i/>
          <w:color w:val="000000"/>
        </w:rPr>
        <w:t>to tackle armed violence</w:t>
      </w:r>
      <w:r>
        <w:rPr>
          <w:rFonts w:ascii="Calibri" w:hAnsi="Calibri" w:cs="Calibri"/>
          <w:i/>
          <w:color w:val="000000"/>
        </w:rPr>
        <w:t>, ensuring</w:t>
      </w:r>
      <w:r w:rsidRPr="00461C52">
        <w:rPr>
          <w:rFonts w:ascii="Calibri" w:hAnsi="Calibri" w:cs="Calibri"/>
          <w:i/>
          <w:color w:val="000000"/>
        </w:rPr>
        <w:t xml:space="preserve"> synergies with other community-based interventions</w:t>
      </w:r>
      <w:r>
        <w:rPr>
          <w:rFonts w:ascii="Calibri" w:hAnsi="Calibri" w:cs="Calibri"/>
          <w:i/>
          <w:color w:val="000000"/>
        </w:rPr>
        <w:t xml:space="preserve"> focusing on risk identification, assessment and security plans</w:t>
      </w:r>
      <w:r w:rsidR="00C07EB3">
        <w:rPr>
          <w:rFonts w:ascii="Calibri" w:hAnsi="Calibri" w:cs="Calibri"/>
          <w:i/>
          <w:color w:val="000000"/>
        </w:rPr>
        <w:t>.</w:t>
      </w:r>
    </w:p>
    <w:p w:rsidR="003229D0" w:rsidRPr="007B71E5" w:rsidRDefault="003229D0" w:rsidP="00D91722">
      <w:pPr>
        <w:pStyle w:val="ListParagraph"/>
        <w:numPr>
          <w:ilvl w:val="1"/>
          <w:numId w:val="5"/>
        </w:numPr>
        <w:ind w:hanging="357"/>
        <w:jc w:val="both"/>
        <w:rPr>
          <w:rFonts w:ascii="Calibri" w:hAnsi="Calibri" w:cs="Calibri"/>
          <w:i/>
          <w:color w:val="000000"/>
          <w:u w:val="single"/>
        </w:rPr>
      </w:pPr>
      <w:r>
        <w:rPr>
          <w:rFonts w:ascii="Calibri" w:hAnsi="Calibri" w:cs="Calibri"/>
          <w:i/>
          <w:color w:val="000000"/>
        </w:rPr>
        <w:t>Monitor</w:t>
      </w:r>
      <w:r w:rsidRPr="005A1F4F">
        <w:rPr>
          <w:rFonts w:ascii="Calibri" w:hAnsi="Calibri" w:cs="Calibri"/>
          <w:i/>
          <w:color w:val="000000"/>
        </w:rPr>
        <w:t xml:space="preserve"> and regular</w:t>
      </w:r>
      <w:r>
        <w:rPr>
          <w:rFonts w:ascii="Calibri" w:hAnsi="Calibri" w:cs="Calibri"/>
          <w:i/>
          <w:color w:val="000000"/>
        </w:rPr>
        <w:t xml:space="preserve">ly assess </w:t>
      </w:r>
      <w:r w:rsidRPr="005A1F4F">
        <w:rPr>
          <w:rFonts w:ascii="Calibri" w:hAnsi="Calibri" w:cs="Calibri"/>
          <w:i/>
          <w:color w:val="000000"/>
        </w:rPr>
        <w:t xml:space="preserve">community </w:t>
      </w:r>
      <w:r>
        <w:rPr>
          <w:rFonts w:ascii="Calibri" w:hAnsi="Calibri" w:cs="Calibri"/>
          <w:i/>
          <w:color w:val="000000"/>
        </w:rPr>
        <w:t>security forums and implementation of community safety plans</w:t>
      </w:r>
      <w:r w:rsidR="00C07EB3">
        <w:rPr>
          <w:rFonts w:ascii="Calibri" w:hAnsi="Calibri" w:cs="Calibri"/>
          <w:i/>
          <w:color w:val="000000"/>
        </w:rPr>
        <w:t>.</w:t>
      </w:r>
    </w:p>
    <w:p w:rsidR="007B71E5" w:rsidRPr="007B71E5" w:rsidRDefault="007B71E5" w:rsidP="00D91722">
      <w:pPr>
        <w:pStyle w:val="ListParagraph"/>
        <w:numPr>
          <w:ilvl w:val="1"/>
          <w:numId w:val="5"/>
        </w:numPr>
        <w:ind w:hanging="357"/>
        <w:jc w:val="both"/>
        <w:rPr>
          <w:rFonts w:ascii="Calibri" w:hAnsi="Calibri" w:cs="Calibri"/>
          <w:i/>
          <w:color w:val="000000"/>
        </w:rPr>
      </w:pPr>
      <w:r w:rsidRPr="007B71E5">
        <w:rPr>
          <w:rFonts w:ascii="Calibri" w:hAnsi="Calibri" w:cs="Calibri"/>
          <w:i/>
          <w:color w:val="000000"/>
        </w:rPr>
        <w:t>Support t</w:t>
      </w:r>
      <w:r w:rsidR="00C07EB3">
        <w:rPr>
          <w:rFonts w:ascii="Calibri" w:hAnsi="Calibri" w:cs="Calibri"/>
          <w:i/>
          <w:color w:val="000000"/>
        </w:rPr>
        <w:t>he establishment of weapons collection points at police stations and encourage the collection of illegal w</w:t>
      </w:r>
      <w:r>
        <w:rPr>
          <w:rFonts w:ascii="Calibri" w:hAnsi="Calibri" w:cs="Calibri"/>
          <w:i/>
          <w:color w:val="000000"/>
        </w:rPr>
        <w:t>eapons</w:t>
      </w:r>
      <w:r w:rsidR="00C07EB3">
        <w:rPr>
          <w:rFonts w:ascii="Calibri" w:hAnsi="Calibri" w:cs="Calibri"/>
          <w:i/>
          <w:color w:val="000000"/>
        </w:rPr>
        <w:t>.</w:t>
      </w:r>
      <w:r>
        <w:rPr>
          <w:rFonts w:ascii="Calibri" w:hAnsi="Calibri" w:cs="Calibri"/>
          <w:i/>
          <w:color w:val="000000"/>
        </w:rPr>
        <w:t xml:space="preserve"> </w:t>
      </w:r>
    </w:p>
    <w:p w:rsidR="003229D0" w:rsidRDefault="003229D0" w:rsidP="003229D0">
      <w:pPr>
        <w:ind w:left="720" w:right="-364"/>
        <w:jc w:val="both"/>
        <w:rPr>
          <w:rFonts w:ascii="Calibri" w:hAnsi="Calibri" w:cs="Calibri"/>
          <w:i/>
          <w:color w:val="000000"/>
        </w:rPr>
      </w:pPr>
    </w:p>
    <w:p w:rsidR="003229D0" w:rsidRPr="00EB67DE" w:rsidRDefault="003229D0" w:rsidP="00D91722">
      <w:pPr>
        <w:numPr>
          <w:ilvl w:val="0"/>
          <w:numId w:val="5"/>
        </w:numPr>
        <w:jc w:val="both"/>
        <w:rPr>
          <w:rFonts w:ascii="Calibri" w:hAnsi="Calibri" w:cs="Calibri"/>
          <w:i/>
          <w:color w:val="000000"/>
        </w:rPr>
      </w:pPr>
      <w:r>
        <w:rPr>
          <w:rFonts w:ascii="Calibri" w:hAnsi="Calibri" w:cs="Calibri"/>
          <w:i/>
          <w:color w:val="000000"/>
        </w:rPr>
        <w:t>Build</w:t>
      </w:r>
      <w:r w:rsidRPr="00EB67DE">
        <w:rPr>
          <w:rFonts w:ascii="Calibri" w:hAnsi="Calibri" w:cs="Calibri"/>
          <w:i/>
          <w:color w:val="000000"/>
        </w:rPr>
        <w:t xml:space="preserve"> local </w:t>
      </w:r>
      <w:r>
        <w:rPr>
          <w:rFonts w:ascii="Calibri" w:hAnsi="Calibri" w:cs="Calibri"/>
          <w:i/>
          <w:color w:val="000000"/>
        </w:rPr>
        <w:t xml:space="preserve">level </w:t>
      </w:r>
      <w:r w:rsidRPr="00EB67DE">
        <w:rPr>
          <w:rFonts w:ascii="Calibri" w:hAnsi="Calibri" w:cs="Calibri"/>
          <w:i/>
          <w:color w:val="000000"/>
        </w:rPr>
        <w:t>capacities for</w:t>
      </w:r>
      <w:r>
        <w:rPr>
          <w:rFonts w:ascii="Calibri" w:hAnsi="Calibri" w:cs="Calibri"/>
          <w:i/>
          <w:color w:val="000000"/>
        </w:rPr>
        <w:t xml:space="preserve"> the</w:t>
      </w:r>
      <w:r w:rsidRPr="00EB67DE">
        <w:rPr>
          <w:rFonts w:ascii="Calibri" w:hAnsi="Calibri" w:cs="Calibri"/>
          <w:i/>
          <w:color w:val="000000"/>
        </w:rPr>
        <w:t xml:space="preserve"> prevention of</w:t>
      </w:r>
      <w:r>
        <w:rPr>
          <w:rFonts w:ascii="Calibri" w:hAnsi="Calibri" w:cs="Calibri"/>
          <w:i/>
          <w:color w:val="000000"/>
        </w:rPr>
        <w:t>,</w:t>
      </w:r>
      <w:r w:rsidRPr="00EB67DE">
        <w:rPr>
          <w:rFonts w:ascii="Calibri" w:hAnsi="Calibri" w:cs="Calibri"/>
          <w:i/>
          <w:color w:val="000000"/>
        </w:rPr>
        <w:t xml:space="preserve"> and protection from</w:t>
      </w:r>
      <w:r>
        <w:rPr>
          <w:rFonts w:ascii="Calibri" w:hAnsi="Calibri" w:cs="Calibri"/>
          <w:i/>
          <w:color w:val="000000"/>
        </w:rPr>
        <w:t>,</w:t>
      </w:r>
      <w:r w:rsidRPr="00EB67DE">
        <w:rPr>
          <w:rFonts w:ascii="Calibri" w:hAnsi="Calibri" w:cs="Calibri"/>
          <w:i/>
          <w:color w:val="000000"/>
        </w:rPr>
        <w:t xml:space="preserve"> armed and other violence</w:t>
      </w:r>
      <w:r>
        <w:rPr>
          <w:rFonts w:ascii="Calibri" w:hAnsi="Calibri" w:cs="Calibri"/>
          <w:i/>
          <w:color w:val="000000"/>
        </w:rPr>
        <w:t>, including:</w:t>
      </w:r>
    </w:p>
    <w:p w:rsidR="003229D0" w:rsidRPr="00EB67DE" w:rsidRDefault="003229D0" w:rsidP="00D91722">
      <w:pPr>
        <w:numPr>
          <w:ilvl w:val="1"/>
          <w:numId w:val="5"/>
        </w:numPr>
        <w:jc w:val="both"/>
        <w:rPr>
          <w:rFonts w:ascii="Calibri" w:hAnsi="Calibri" w:cs="Calibri"/>
          <w:i/>
          <w:color w:val="000000"/>
        </w:rPr>
      </w:pPr>
      <w:r w:rsidRPr="00EB67DE">
        <w:rPr>
          <w:rFonts w:ascii="Calibri" w:hAnsi="Calibri" w:cs="Calibri"/>
          <w:i/>
          <w:color w:val="000000"/>
          <w:u w:val="single"/>
        </w:rPr>
        <w:t>Referral Mechanisms</w:t>
      </w:r>
      <w:r>
        <w:rPr>
          <w:rFonts w:ascii="Calibri" w:hAnsi="Calibri" w:cs="Calibri"/>
          <w:i/>
          <w:color w:val="000000"/>
          <w:u w:val="single"/>
        </w:rPr>
        <w:t xml:space="preserve"> for GBV</w:t>
      </w:r>
      <w:r w:rsidRPr="00EB67DE">
        <w:rPr>
          <w:rFonts w:ascii="Calibri" w:hAnsi="Calibri" w:cs="Calibri"/>
          <w:i/>
          <w:color w:val="000000"/>
        </w:rPr>
        <w:t>:</w:t>
      </w:r>
    </w:p>
    <w:p w:rsidR="003229D0" w:rsidRDefault="003229D0" w:rsidP="00D91722">
      <w:pPr>
        <w:numPr>
          <w:ilvl w:val="2"/>
          <w:numId w:val="5"/>
        </w:numPr>
        <w:jc w:val="both"/>
        <w:rPr>
          <w:rFonts w:ascii="Calibri" w:hAnsi="Calibri" w:cs="Calibri"/>
          <w:i/>
          <w:color w:val="000000"/>
        </w:rPr>
      </w:pPr>
      <w:r>
        <w:rPr>
          <w:rFonts w:ascii="Calibri" w:hAnsi="Calibri" w:cs="Calibri"/>
          <w:i/>
        </w:rPr>
        <w:t xml:space="preserve">Map </w:t>
      </w:r>
      <w:r w:rsidRPr="00EB67DE">
        <w:rPr>
          <w:rFonts w:ascii="Calibri" w:hAnsi="Calibri" w:cs="Calibri"/>
          <w:i/>
        </w:rPr>
        <w:t>gaps in availability and accessibility of services in response to gender based violence</w:t>
      </w:r>
      <w:r w:rsidR="00C07EB3">
        <w:rPr>
          <w:rFonts w:ascii="Calibri" w:hAnsi="Calibri" w:cs="Calibri"/>
          <w:i/>
        </w:rPr>
        <w:t>.</w:t>
      </w:r>
    </w:p>
    <w:p w:rsidR="003229D0" w:rsidRPr="00CA3DFC" w:rsidRDefault="003229D0" w:rsidP="00D91722">
      <w:pPr>
        <w:numPr>
          <w:ilvl w:val="2"/>
          <w:numId w:val="5"/>
        </w:numPr>
        <w:jc w:val="both"/>
        <w:rPr>
          <w:rFonts w:ascii="Calibri" w:hAnsi="Calibri" w:cs="Calibri"/>
          <w:i/>
          <w:color w:val="000000"/>
        </w:rPr>
      </w:pPr>
      <w:r w:rsidRPr="00CA3DFC">
        <w:rPr>
          <w:rFonts w:ascii="Calibri" w:hAnsi="Calibri" w:cs="Calibri"/>
          <w:i/>
          <w:color w:val="000000"/>
        </w:rPr>
        <w:t xml:space="preserve">Support municipal-level institutions from six sectors (police, judiciary, health, education, social services and NGO) to establish </w:t>
      </w:r>
      <w:r>
        <w:rPr>
          <w:rFonts w:ascii="Calibri" w:hAnsi="Calibri" w:cs="Calibri"/>
          <w:i/>
          <w:color w:val="000000"/>
        </w:rPr>
        <w:t xml:space="preserve">referral mechanisms for GVB </w:t>
      </w:r>
      <w:r w:rsidR="00C07EB3">
        <w:rPr>
          <w:rFonts w:ascii="Calibri" w:hAnsi="Calibri" w:cs="Calibri"/>
          <w:i/>
          <w:color w:val="000000"/>
        </w:rPr>
        <w:t xml:space="preserve">in 20 </w:t>
      </w:r>
      <w:proofErr w:type="gramStart"/>
      <w:r w:rsidR="00C07EB3">
        <w:rPr>
          <w:rFonts w:ascii="Calibri" w:hAnsi="Calibri" w:cs="Calibri"/>
          <w:i/>
          <w:color w:val="000000"/>
        </w:rPr>
        <w:t>locations .</w:t>
      </w:r>
      <w:proofErr w:type="gramEnd"/>
    </w:p>
    <w:p w:rsidR="003229D0" w:rsidRDefault="003229D0" w:rsidP="00D91722">
      <w:pPr>
        <w:numPr>
          <w:ilvl w:val="2"/>
          <w:numId w:val="5"/>
        </w:numPr>
        <w:jc w:val="both"/>
        <w:rPr>
          <w:rFonts w:ascii="Calibri" w:hAnsi="Calibri" w:cs="Calibri"/>
          <w:i/>
          <w:color w:val="000000"/>
        </w:rPr>
      </w:pPr>
      <w:r>
        <w:rPr>
          <w:rFonts w:ascii="Calibri" w:hAnsi="Calibri" w:cs="Calibri"/>
          <w:i/>
          <w:color w:val="000000"/>
        </w:rPr>
        <w:t>Support training</w:t>
      </w:r>
      <w:r w:rsidRPr="00EB67DE">
        <w:rPr>
          <w:rFonts w:ascii="Calibri" w:hAnsi="Calibri" w:cs="Calibri"/>
          <w:i/>
          <w:color w:val="000000"/>
        </w:rPr>
        <w:t xml:space="preserve"> on GBV prevention and treatment</w:t>
      </w:r>
      <w:r>
        <w:rPr>
          <w:rFonts w:ascii="Calibri" w:hAnsi="Calibri" w:cs="Calibri"/>
          <w:i/>
          <w:color w:val="000000"/>
        </w:rPr>
        <w:t>/response, including guidelines on GBV RMs, for law enforcement officials, judges and prosecutors (20 professionals per municipality)</w:t>
      </w:r>
    </w:p>
    <w:p w:rsidR="003229D0" w:rsidRPr="00C07EB3" w:rsidRDefault="003229D0" w:rsidP="00D91722">
      <w:pPr>
        <w:numPr>
          <w:ilvl w:val="2"/>
          <w:numId w:val="5"/>
        </w:numPr>
        <w:jc w:val="both"/>
        <w:rPr>
          <w:rFonts w:ascii="Calibri" w:hAnsi="Calibri" w:cs="Calibri"/>
          <w:i/>
          <w:color w:val="000000"/>
        </w:rPr>
      </w:pPr>
      <w:r w:rsidRPr="00615716">
        <w:rPr>
          <w:rFonts w:ascii="Calibri" w:hAnsi="Calibri" w:cs="Calibri"/>
          <w:i/>
          <w:color w:val="000000"/>
        </w:rPr>
        <w:t xml:space="preserve">Multi-disciplinary </w:t>
      </w:r>
      <w:r w:rsidRPr="005A1F4F">
        <w:rPr>
          <w:rFonts w:ascii="Calibri" w:hAnsi="Calibri" w:cs="Calibri"/>
          <w:i/>
          <w:color w:val="000000"/>
        </w:rPr>
        <w:t>capacity development activitie</w:t>
      </w:r>
      <w:r>
        <w:rPr>
          <w:rFonts w:ascii="Calibri" w:hAnsi="Calibri" w:cs="Calibri"/>
          <w:i/>
          <w:color w:val="000000"/>
        </w:rPr>
        <w:t xml:space="preserve">s </w:t>
      </w:r>
      <w:r w:rsidRPr="00C07EB3">
        <w:rPr>
          <w:rFonts w:ascii="Calibri" w:hAnsi="Calibri" w:cs="Calibri"/>
          <w:i/>
          <w:color w:val="000000"/>
        </w:rPr>
        <w:t xml:space="preserve">for </w:t>
      </w:r>
      <w:r w:rsidRPr="00C07EB3">
        <w:rPr>
          <w:i/>
        </w:rPr>
        <w:t>law enforcement officers, social workers, teachers and health professionals</w:t>
      </w:r>
      <w:r w:rsidRPr="00C07EB3">
        <w:rPr>
          <w:rFonts w:ascii="Calibri" w:hAnsi="Calibri" w:cs="Calibri"/>
          <w:i/>
          <w:color w:val="000000"/>
        </w:rPr>
        <w:t xml:space="preserve"> on violence against boys and girls, prevention and treatment</w:t>
      </w:r>
    </w:p>
    <w:p w:rsidR="00C07EB3" w:rsidRDefault="003229D0" w:rsidP="00C07EB3">
      <w:pPr>
        <w:numPr>
          <w:ilvl w:val="2"/>
          <w:numId w:val="5"/>
        </w:numPr>
        <w:jc w:val="both"/>
        <w:rPr>
          <w:rFonts w:ascii="Calibri" w:hAnsi="Calibri" w:cs="Calibri"/>
          <w:i/>
          <w:color w:val="000000"/>
        </w:rPr>
      </w:pPr>
      <w:r>
        <w:rPr>
          <w:rFonts w:ascii="Calibri" w:hAnsi="Calibri" w:cs="Calibri"/>
          <w:i/>
          <w:color w:val="000000"/>
        </w:rPr>
        <w:t>Develop</w:t>
      </w:r>
      <w:r w:rsidR="00D91722">
        <w:rPr>
          <w:rFonts w:ascii="Calibri" w:hAnsi="Calibri" w:cs="Calibri"/>
          <w:i/>
          <w:color w:val="000000"/>
        </w:rPr>
        <w:t xml:space="preserve"> </w:t>
      </w:r>
      <w:r>
        <w:rPr>
          <w:rFonts w:ascii="Calibri" w:hAnsi="Calibri" w:cs="Calibri"/>
          <w:i/>
          <w:color w:val="000000"/>
        </w:rPr>
        <w:t>g</w:t>
      </w:r>
      <w:r w:rsidRPr="00EB67DE">
        <w:rPr>
          <w:rFonts w:ascii="Calibri" w:hAnsi="Calibri" w:cs="Calibri"/>
          <w:i/>
          <w:color w:val="000000"/>
        </w:rPr>
        <w:t xml:space="preserve">uidelines </w:t>
      </w:r>
      <w:r>
        <w:rPr>
          <w:rFonts w:ascii="Calibri" w:hAnsi="Calibri" w:cs="Calibri"/>
          <w:i/>
          <w:color w:val="000000"/>
        </w:rPr>
        <w:t xml:space="preserve">on RMs, including on </w:t>
      </w:r>
      <w:r w:rsidRPr="00EB67DE">
        <w:rPr>
          <w:rFonts w:ascii="Calibri" w:hAnsi="Calibri" w:cs="Calibri"/>
          <w:i/>
          <w:color w:val="000000"/>
        </w:rPr>
        <w:t xml:space="preserve">services to deal with </w:t>
      </w:r>
      <w:r>
        <w:rPr>
          <w:rFonts w:ascii="Calibri" w:hAnsi="Calibri" w:cs="Calibri"/>
          <w:i/>
          <w:color w:val="000000"/>
        </w:rPr>
        <w:t xml:space="preserve">GBV and </w:t>
      </w:r>
      <w:r w:rsidRPr="00EB67DE">
        <w:rPr>
          <w:rFonts w:ascii="Calibri" w:hAnsi="Calibri" w:cs="Calibri"/>
          <w:i/>
          <w:color w:val="000000"/>
        </w:rPr>
        <w:t>men and boys as perpet</w:t>
      </w:r>
      <w:r>
        <w:rPr>
          <w:rFonts w:ascii="Calibri" w:hAnsi="Calibri" w:cs="Calibri"/>
          <w:i/>
          <w:color w:val="000000"/>
        </w:rPr>
        <w:t xml:space="preserve">rators of violence </w:t>
      </w:r>
    </w:p>
    <w:p w:rsidR="0000438F" w:rsidRDefault="00C07EB3" w:rsidP="0000438F">
      <w:pPr>
        <w:numPr>
          <w:ilvl w:val="2"/>
          <w:numId w:val="5"/>
        </w:numPr>
        <w:jc w:val="both"/>
        <w:rPr>
          <w:rFonts w:ascii="Calibri" w:hAnsi="Calibri" w:cs="Calibri"/>
          <w:i/>
          <w:color w:val="000000"/>
        </w:rPr>
      </w:pPr>
      <w:r w:rsidRPr="00C07EB3">
        <w:rPr>
          <w:rFonts w:ascii="Calibri" w:hAnsi="Calibri" w:cs="Calibri"/>
          <w:i/>
          <w:color w:val="000000"/>
        </w:rPr>
        <w:t>Support t</w:t>
      </w:r>
      <w:r>
        <w:rPr>
          <w:rFonts w:ascii="Calibri" w:hAnsi="Calibri" w:cs="Calibri"/>
          <w:i/>
          <w:color w:val="000000"/>
        </w:rPr>
        <w:t xml:space="preserve">he </w:t>
      </w:r>
      <w:r w:rsidRPr="00C07EB3">
        <w:rPr>
          <w:rFonts w:ascii="Calibri" w:hAnsi="Calibri" w:cs="Calibri"/>
          <w:i/>
          <w:color w:val="000000"/>
        </w:rPr>
        <w:t>economic empowerment of victims of violence and sustainability of shelters th</w:t>
      </w:r>
      <w:r>
        <w:rPr>
          <w:rFonts w:ascii="Calibri" w:hAnsi="Calibri" w:cs="Calibri"/>
          <w:i/>
          <w:color w:val="000000"/>
        </w:rPr>
        <w:t>rough income generation schemes.</w:t>
      </w:r>
    </w:p>
    <w:p w:rsidR="0000438F" w:rsidRPr="0000438F" w:rsidRDefault="0000438F" w:rsidP="0000438F">
      <w:pPr>
        <w:numPr>
          <w:ilvl w:val="2"/>
          <w:numId w:val="5"/>
        </w:numPr>
        <w:jc w:val="both"/>
        <w:rPr>
          <w:rFonts w:ascii="Calibri" w:hAnsi="Calibri" w:cs="Calibri"/>
          <w:i/>
          <w:color w:val="000000"/>
        </w:rPr>
      </w:pPr>
      <w:r w:rsidRPr="0000438F">
        <w:rPr>
          <w:rFonts w:ascii="Calibri" w:hAnsi="Calibri" w:cs="Calibri"/>
          <w:i/>
        </w:rPr>
        <w:t>Conduct training of police, judges and prosecutors on AVP, GBV, SV and juvenile justice including witness/victim support and free legal aid.</w:t>
      </w:r>
    </w:p>
    <w:p w:rsidR="0000438F" w:rsidRPr="0000438F" w:rsidRDefault="0000438F" w:rsidP="0000438F">
      <w:pPr>
        <w:numPr>
          <w:ilvl w:val="2"/>
          <w:numId w:val="5"/>
        </w:numPr>
        <w:jc w:val="both"/>
        <w:rPr>
          <w:rFonts w:ascii="Calibri" w:hAnsi="Calibri" w:cs="Calibri"/>
          <w:i/>
          <w:color w:val="000000"/>
        </w:rPr>
      </w:pPr>
      <w:r w:rsidRPr="0000438F">
        <w:rPr>
          <w:rFonts w:ascii="Calibri" w:hAnsi="Calibri" w:cs="Calibri"/>
          <w:i/>
        </w:rPr>
        <w:t xml:space="preserve">Build the capacities of NGOs to monitor trials in courts and to encourage the increased effectiveness of the judiciary in </w:t>
      </w:r>
      <w:proofErr w:type="gramStart"/>
      <w:r w:rsidRPr="0000438F">
        <w:rPr>
          <w:rFonts w:ascii="Calibri" w:hAnsi="Calibri" w:cs="Calibri"/>
          <w:i/>
        </w:rPr>
        <w:t>processing  cases</w:t>
      </w:r>
      <w:proofErr w:type="gramEnd"/>
      <w:r w:rsidRPr="0000438F">
        <w:rPr>
          <w:rFonts w:ascii="Calibri" w:hAnsi="Calibri" w:cs="Calibri"/>
          <w:i/>
        </w:rPr>
        <w:t>.</w:t>
      </w:r>
    </w:p>
    <w:p w:rsidR="003229D0" w:rsidRPr="00EB67DE" w:rsidRDefault="003229D0" w:rsidP="00D91722">
      <w:pPr>
        <w:numPr>
          <w:ilvl w:val="2"/>
          <w:numId w:val="5"/>
        </w:numPr>
        <w:jc w:val="both"/>
        <w:rPr>
          <w:rFonts w:ascii="Calibri" w:hAnsi="Calibri" w:cs="Calibri"/>
          <w:i/>
          <w:color w:val="000000"/>
        </w:rPr>
      </w:pPr>
      <w:r w:rsidRPr="0000438F">
        <w:rPr>
          <w:rFonts w:ascii="Calibri" w:hAnsi="Calibri" w:cs="Calibri"/>
          <w:i/>
          <w:color w:val="000000"/>
        </w:rPr>
        <w:t xml:space="preserve">Support the establishment of </w:t>
      </w:r>
      <w:proofErr w:type="spellStart"/>
      <w:r w:rsidRPr="0000438F">
        <w:rPr>
          <w:rFonts w:ascii="Calibri" w:hAnsi="Calibri" w:cs="Calibri"/>
          <w:i/>
          <w:color w:val="000000"/>
        </w:rPr>
        <w:t>centres</w:t>
      </w:r>
      <w:proofErr w:type="spellEnd"/>
      <w:r w:rsidRPr="0000438F">
        <w:rPr>
          <w:rFonts w:ascii="Calibri" w:hAnsi="Calibri" w:cs="Calibri"/>
          <w:i/>
          <w:color w:val="000000"/>
        </w:rPr>
        <w:t xml:space="preserve"> for rehabilitation work with men in</w:t>
      </w:r>
      <w:r w:rsidRPr="00EB67DE">
        <w:rPr>
          <w:rFonts w:ascii="Calibri" w:hAnsi="Calibri" w:cs="Calibri"/>
          <w:i/>
          <w:color w:val="000000"/>
        </w:rPr>
        <w:t xml:space="preserve"> at least 3 locations</w:t>
      </w:r>
      <w:r>
        <w:rPr>
          <w:rFonts w:ascii="Calibri" w:hAnsi="Calibri" w:cs="Calibri"/>
          <w:i/>
          <w:color w:val="000000"/>
        </w:rPr>
        <w:t>, and develop their replication potential</w:t>
      </w:r>
    </w:p>
    <w:p w:rsidR="003229D0" w:rsidRPr="00EB67DE" w:rsidRDefault="003229D0" w:rsidP="00D91722">
      <w:pPr>
        <w:numPr>
          <w:ilvl w:val="2"/>
          <w:numId w:val="5"/>
        </w:numPr>
        <w:jc w:val="both"/>
        <w:rPr>
          <w:rFonts w:ascii="Calibri" w:hAnsi="Calibri" w:cs="Calibri"/>
          <w:i/>
          <w:color w:val="000000"/>
        </w:rPr>
      </w:pPr>
      <w:r w:rsidRPr="00EB67DE">
        <w:rPr>
          <w:rFonts w:ascii="Calibri" w:hAnsi="Calibri" w:cs="Calibri"/>
          <w:i/>
          <w:color w:val="000000"/>
        </w:rPr>
        <w:t>Monitor</w:t>
      </w:r>
      <w:r>
        <w:rPr>
          <w:rFonts w:ascii="Calibri" w:hAnsi="Calibri" w:cs="Calibri"/>
          <w:i/>
          <w:color w:val="000000"/>
        </w:rPr>
        <w:t>ing</w:t>
      </w:r>
      <w:r w:rsidRPr="00EB67DE">
        <w:rPr>
          <w:rFonts w:ascii="Calibri" w:hAnsi="Calibri" w:cs="Calibri"/>
          <w:i/>
          <w:color w:val="000000"/>
        </w:rPr>
        <w:t xml:space="preserve"> and </w:t>
      </w:r>
      <w:r>
        <w:rPr>
          <w:rFonts w:ascii="Calibri" w:hAnsi="Calibri" w:cs="Calibri"/>
          <w:i/>
          <w:color w:val="000000"/>
        </w:rPr>
        <w:t xml:space="preserve">regular </w:t>
      </w:r>
      <w:r w:rsidRPr="00EB67DE">
        <w:rPr>
          <w:rFonts w:ascii="Calibri" w:hAnsi="Calibri" w:cs="Calibri"/>
          <w:i/>
          <w:color w:val="000000"/>
        </w:rPr>
        <w:t>assessment of RMs implementation</w:t>
      </w:r>
    </w:p>
    <w:p w:rsidR="003229D0" w:rsidRDefault="003229D0" w:rsidP="00D91722">
      <w:pPr>
        <w:numPr>
          <w:ilvl w:val="2"/>
          <w:numId w:val="5"/>
        </w:numPr>
        <w:jc w:val="both"/>
        <w:rPr>
          <w:rFonts w:ascii="Calibri" w:hAnsi="Calibri" w:cs="Calibri"/>
          <w:i/>
          <w:color w:val="000000"/>
        </w:rPr>
      </w:pPr>
      <w:r w:rsidRPr="00F93BB5">
        <w:rPr>
          <w:rFonts w:ascii="Calibri" w:hAnsi="Calibri" w:cs="Calibri"/>
          <w:i/>
          <w:color w:val="000000"/>
        </w:rPr>
        <w:t>Prepare a lessons learned report on GBV RMs in BiH and share knowledge internationally</w:t>
      </w:r>
    </w:p>
    <w:p w:rsidR="003229D0" w:rsidRPr="00F93BB5" w:rsidRDefault="003229D0" w:rsidP="00D91722">
      <w:pPr>
        <w:ind w:left="2160"/>
        <w:jc w:val="both"/>
        <w:rPr>
          <w:rFonts w:ascii="Calibri" w:hAnsi="Calibri" w:cs="Calibri"/>
          <w:i/>
          <w:color w:val="000000"/>
        </w:rPr>
      </w:pPr>
    </w:p>
    <w:p w:rsidR="003229D0" w:rsidRPr="00F93BB5" w:rsidRDefault="003229D0" w:rsidP="00D91722">
      <w:pPr>
        <w:numPr>
          <w:ilvl w:val="1"/>
          <w:numId w:val="5"/>
        </w:numPr>
        <w:jc w:val="both"/>
        <w:rPr>
          <w:rFonts w:ascii="Calibri" w:hAnsi="Calibri" w:cs="Calibri"/>
          <w:i/>
          <w:color w:val="000000"/>
        </w:rPr>
      </w:pPr>
      <w:r w:rsidRPr="00F93BB5">
        <w:rPr>
          <w:rFonts w:ascii="Calibri" w:hAnsi="Calibri" w:cs="Calibri"/>
          <w:i/>
          <w:color w:val="000000"/>
          <w:u w:val="single"/>
        </w:rPr>
        <w:t>Referral Mechanisms for war time SGBV</w:t>
      </w:r>
      <w:r w:rsidRPr="00F93BB5">
        <w:rPr>
          <w:rFonts w:ascii="Calibri" w:hAnsi="Calibri" w:cs="Calibri"/>
          <w:i/>
          <w:color w:val="000000"/>
        </w:rPr>
        <w:t xml:space="preserve">: </w:t>
      </w:r>
    </w:p>
    <w:p w:rsidR="003229D0" w:rsidRPr="00F93BB5" w:rsidRDefault="003229D0" w:rsidP="00D91722">
      <w:pPr>
        <w:numPr>
          <w:ilvl w:val="2"/>
          <w:numId w:val="5"/>
        </w:numPr>
        <w:jc w:val="both"/>
        <w:rPr>
          <w:rFonts w:ascii="Calibri" w:hAnsi="Calibri" w:cs="Calibri"/>
          <w:i/>
          <w:color w:val="000000"/>
        </w:rPr>
      </w:pPr>
      <w:r w:rsidRPr="00F93BB5">
        <w:rPr>
          <w:rFonts w:ascii="Calibri" w:hAnsi="Calibri" w:cs="Calibri"/>
          <w:i/>
          <w:color w:val="000000"/>
        </w:rPr>
        <w:t>Establish referral mechanisms for survivors of wartime SGBV in at least 5 locations</w:t>
      </w:r>
    </w:p>
    <w:p w:rsidR="003229D0" w:rsidRPr="00EB67DE" w:rsidRDefault="003229D0" w:rsidP="00D91722">
      <w:pPr>
        <w:pStyle w:val="ListParagraph"/>
        <w:numPr>
          <w:ilvl w:val="2"/>
          <w:numId w:val="5"/>
        </w:numPr>
        <w:rPr>
          <w:rStyle w:val="hps"/>
          <w:rFonts w:ascii="Calibri" w:hAnsi="Calibri"/>
          <w:i/>
          <w:lang w:val="en-GB"/>
        </w:rPr>
      </w:pPr>
      <w:r>
        <w:rPr>
          <w:rStyle w:val="hps"/>
          <w:rFonts w:ascii="Calibri" w:hAnsi="Calibri"/>
          <w:i/>
          <w:lang w:val="en-GB"/>
        </w:rPr>
        <w:lastRenderedPageBreak/>
        <w:t>Awareness raising and e</w:t>
      </w:r>
      <w:r w:rsidRPr="00EB67DE">
        <w:rPr>
          <w:rStyle w:val="hps"/>
          <w:rFonts w:ascii="Calibri" w:hAnsi="Calibri"/>
          <w:i/>
          <w:lang w:val="en-GB"/>
        </w:rPr>
        <w:t>ducation</w:t>
      </w:r>
      <w:r>
        <w:rPr>
          <w:rStyle w:val="hps"/>
          <w:rFonts w:ascii="Calibri" w:hAnsi="Calibri"/>
          <w:i/>
          <w:lang w:val="en-GB"/>
        </w:rPr>
        <w:t xml:space="preserve">al support for </w:t>
      </w:r>
      <w:r w:rsidRPr="00EB67DE">
        <w:rPr>
          <w:rStyle w:val="hps"/>
          <w:rFonts w:ascii="Calibri" w:eastAsia="Calibri" w:hAnsi="Calibri"/>
          <w:i/>
          <w:lang w:val="en-GB"/>
        </w:rPr>
        <w:t>professionals</w:t>
      </w:r>
      <w:r w:rsidRPr="00EB67DE">
        <w:rPr>
          <w:rFonts w:ascii="Calibri" w:eastAsia="Calibri" w:hAnsi="Calibri"/>
          <w:i/>
          <w:lang w:val="en-GB"/>
        </w:rPr>
        <w:t xml:space="preserve"> from relevant </w:t>
      </w:r>
      <w:r w:rsidRPr="00EB67DE">
        <w:rPr>
          <w:rStyle w:val="hps"/>
          <w:rFonts w:ascii="Calibri" w:eastAsia="Calibri" w:hAnsi="Calibri"/>
          <w:i/>
          <w:lang w:val="en-GB"/>
        </w:rPr>
        <w:t>institutions</w:t>
      </w:r>
      <w:r w:rsidR="00D91722">
        <w:rPr>
          <w:rStyle w:val="hps"/>
          <w:rFonts w:ascii="Calibri" w:eastAsia="Calibri" w:hAnsi="Calibri"/>
          <w:i/>
          <w:lang w:val="en-GB"/>
        </w:rPr>
        <w:t xml:space="preserve"> </w:t>
      </w:r>
      <w:r w:rsidRPr="00EB67DE">
        <w:rPr>
          <w:rStyle w:val="hps"/>
          <w:rFonts w:ascii="Calibri" w:eastAsia="Calibri" w:hAnsi="Calibri"/>
          <w:i/>
          <w:lang w:val="en-GB"/>
        </w:rPr>
        <w:t>about</w:t>
      </w:r>
      <w:r w:rsidR="00D91722">
        <w:rPr>
          <w:rStyle w:val="hps"/>
          <w:rFonts w:ascii="Calibri" w:eastAsia="Calibri" w:hAnsi="Calibri"/>
          <w:i/>
          <w:lang w:val="en-GB"/>
        </w:rPr>
        <w:t xml:space="preserve"> </w:t>
      </w:r>
      <w:r>
        <w:rPr>
          <w:rFonts w:ascii="Calibri" w:eastAsia="Calibri" w:hAnsi="Calibri"/>
          <w:i/>
          <w:lang w:val="en-GB"/>
        </w:rPr>
        <w:t xml:space="preserve">the </w:t>
      </w:r>
      <w:r w:rsidRPr="00EB67DE">
        <w:rPr>
          <w:rStyle w:val="hps"/>
          <w:rFonts w:ascii="Calibri" w:eastAsia="Calibri" w:hAnsi="Calibri"/>
          <w:i/>
          <w:lang w:val="en-GB"/>
        </w:rPr>
        <w:t>psychological</w:t>
      </w:r>
      <w:r w:rsidR="00D91722">
        <w:rPr>
          <w:rStyle w:val="hps"/>
          <w:rFonts w:ascii="Calibri" w:eastAsia="Calibri" w:hAnsi="Calibri"/>
          <w:i/>
          <w:lang w:val="en-GB"/>
        </w:rPr>
        <w:t xml:space="preserve"> </w:t>
      </w:r>
      <w:r w:rsidRPr="00EB67DE">
        <w:rPr>
          <w:rStyle w:val="hps"/>
          <w:rFonts w:ascii="Calibri" w:eastAsia="Calibri" w:hAnsi="Calibri"/>
          <w:i/>
          <w:lang w:val="en-GB"/>
        </w:rPr>
        <w:t>consequences of</w:t>
      </w:r>
      <w:r w:rsidR="00D91722">
        <w:rPr>
          <w:rStyle w:val="hps"/>
          <w:rFonts w:ascii="Calibri" w:eastAsia="Calibri" w:hAnsi="Calibri"/>
          <w:i/>
          <w:lang w:val="en-GB"/>
        </w:rPr>
        <w:t xml:space="preserve"> </w:t>
      </w:r>
      <w:r w:rsidRPr="00EB67DE">
        <w:rPr>
          <w:rStyle w:val="hps"/>
          <w:rFonts w:ascii="Calibri" w:eastAsia="Calibri" w:hAnsi="Calibri"/>
          <w:i/>
          <w:lang w:val="en-GB"/>
        </w:rPr>
        <w:t>traumatic</w:t>
      </w:r>
      <w:r w:rsidR="00D91722">
        <w:rPr>
          <w:rStyle w:val="hps"/>
          <w:rFonts w:ascii="Calibri" w:eastAsia="Calibri" w:hAnsi="Calibri"/>
          <w:i/>
          <w:lang w:val="en-GB"/>
        </w:rPr>
        <w:t xml:space="preserve"> </w:t>
      </w:r>
      <w:r w:rsidRPr="00EB67DE">
        <w:rPr>
          <w:rStyle w:val="hps"/>
          <w:rFonts w:ascii="Calibri" w:eastAsia="Calibri" w:hAnsi="Calibri"/>
          <w:i/>
          <w:lang w:val="en-GB"/>
        </w:rPr>
        <w:t>events</w:t>
      </w:r>
      <w:r w:rsidRPr="00EB67DE">
        <w:rPr>
          <w:rFonts w:ascii="Calibri" w:hAnsi="Calibri"/>
          <w:i/>
          <w:lang w:val="en-GB"/>
        </w:rPr>
        <w:t xml:space="preserve"> and </w:t>
      </w:r>
      <w:r w:rsidRPr="00EB67DE">
        <w:rPr>
          <w:rStyle w:val="hps"/>
          <w:rFonts w:ascii="Calibri" w:eastAsia="Calibri" w:hAnsi="Calibri"/>
          <w:i/>
          <w:lang w:val="en-GB"/>
        </w:rPr>
        <w:t>re-traumatisation</w:t>
      </w:r>
      <w:r w:rsidR="00D91722">
        <w:rPr>
          <w:rStyle w:val="hps"/>
          <w:rFonts w:ascii="Calibri" w:eastAsia="Calibri" w:hAnsi="Calibri"/>
          <w:i/>
          <w:lang w:val="en-GB"/>
        </w:rPr>
        <w:t xml:space="preserve"> </w:t>
      </w:r>
      <w:r w:rsidRPr="00EB67DE">
        <w:rPr>
          <w:rStyle w:val="hps"/>
          <w:rFonts w:ascii="Calibri" w:eastAsia="Calibri" w:hAnsi="Calibri"/>
          <w:i/>
          <w:lang w:val="en-GB"/>
        </w:rPr>
        <w:t xml:space="preserve">of </w:t>
      </w:r>
      <w:r>
        <w:rPr>
          <w:rStyle w:val="hps"/>
          <w:rFonts w:ascii="Calibri" w:hAnsi="Calibri"/>
          <w:i/>
          <w:lang w:val="en-GB"/>
        </w:rPr>
        <w:t>witnesses</w:t>
      </w:r>
    </w:p>
    <w:p w:rsidR="003229D0" w:rsidRPr="00EB67DE" w:rsidRDefault="003229D0" w:rsidP="00D91722">
      <w:pPr>
        <w:pStyle w:val="ListParagraph"/>
        <w:numPr>
          <w:ilvl w:val="2"/>
          <w:numId w:val="5"/>
        </w:numPr>
        <w:rPr>
          <w:rStyle w:val="hps"/>
          <w:rFonts w:ascii="Calibri" w:hAnsi="Calibri"/>
          <w:i/>
          <w:lang w:val="en-GB"/>
        </w:rPr>
      </w:pPr>
      <w:r>
        <w:rPr>
          <w:rStyle w:val="hps"/>
          <w:rFonts w:ascii="Calibri" w:hAnsi="Calibri"/>
          <w:i/>
          <w:lang w:val="en-GB"/>
        </w:rPr>
        <w:t>Support the e</w:t>
      </w:r>
      <w:r w:rsidRPr="00EB67DE">
        <w:rPr>
          <w:rStyle w:val="hps"/>
          <w:rFonts w:ascii="Calibri" w:eastAsia="Calibri" w:hAnsi="Calibri"/>
          <w:i/>
          <w:lang w:val="en-GB"/>
        </w:rPr>
        <w:t>stablish</w:t>
      </w:r>
      <w:r>
        <w:rPr>
          <w:rStyle w:val="hps"/>
          <w:rFonts w:ascii="Calibri" w:hAnsi="Calibri"/>
          <w:i/>
          <w:lang w:val="en-GB"/>
        </w:rPr>
        <w:t>ment</w:t>
      </w:r>
      <w:r w:rsidRPr="00EB67DE">
        <w:rPr>
          <w:rStyle w:val="hps"/>
          <w:rFonts w:ascii="Calibri" w:hAnsi="Calibri"/>
          <w:i/>
          <w:lang w:val="en-GB"/>
        </w:rPr>
        <w:t xml:space="preserve"> of a</w:t>
      </w:r>
      <w:r w:rsidRPr="00EB67DE">
        <w:rPr>
          <w:rStyle w:val="hps"/>
          <w:rFonts w:ascii="Calibri" w:eastAsia="Calibri" w:hAnsi="Calibri"/>
          <w:i/>
          <w:lang w:val="en-GB"/>
        </w:rPr>
        <w:t xml:space="preserve"> multi-disciplinary team</w:t>
      </w:r>
      <w:r w:rsidRPr="00EB67DE">
        <w:rPr>
          <w:rFonts w:ascii="Calibri" w:hAnsi="Calibri"/>
          <w:i/>
          <w:lang w:val="en-GB"/>
        </w:rPr>
        <w:t xml:space="preserve">/support </w:t>
      </w:r>
      <w:r w:rsidRPr="00EB67DE">
        <w:rPr>
          <w:rStyle w:val="hps"/>
          <w:rFonts w:ascii="Calibri" w:eastAsia="Calibri" w:hAnsi="Calibri"/>
          <w:i/>
          <w:lang w:val="en-GB"/>
        </w:rPr>
        <w:t>network</w:t>
      </w:r>
      <w:r w:rsidR="00D91722">
        <w:rPr>
          <w:rStyle w:val="hps"/>
          <w:rFonts w:ascii="Calibri" w:eastAsia="Calibri" w:hAnsi="Calibri"/>
          <w:i/>
          <w:lang w:val="en-GB"/>
        </w:rPr>
        <w:t xml:space="preserve"> </w:t>
      </w:r>
      <w:r w:rsidRPr="00EB67DE">
        <w:rPr>
          <w:rStyle w:val="hps"/>
          <w:rFonts w:ascii="Calibri" w:eastAsia="Calibri" w:hAnsi="Calibri"/>
          <w:i/>
          <w:lang w:val="en-GB"/>
        </w:rPr>
        <w:t>for</w:t>
      </w:r>
      <w:r w:rsidR="00D91722">
        <w:rPr>
          <w:rStyle w:val="hps"/>
          <w:rFonts w:ascii="Calibri" w:eastAsia="Calibri" w:hAnsi="Calibri"/>
          <w:i/>
          <w:lang w:val="en-GB"/>
        </w:rPr>
        <w:t xml:space="preserve"> </w:t>
      </w:r>
      <w:r w:rsidRPr="00EB67DE">
        <w:rPr>
          <w:rStyle w:val="hps"/>
          <w:rFonts w:ascii="Calibri" w:eastAsia="Calibri" w:hAnsi="Calibri"/>
          <w:i/>
          <w:lang w:val="en-GB"/>
        </w:rPr>
        <w:t>victims/witnesses</w:t>
      </w:r>
      <w:r>
        <w:rPr>
          <w:rStyle w:val="hps"/>
          <w:rFonts w:ascii="Calibri" w:eastAsia="Calibri" w:hAnsi="Calibri"/>
          <w:i/>
          <w:lang w:val="en-GB"/>
        </w:rPr>
        <w:t xml:space="preserve"> of SGBV</w:t>
      </w:r>
    </w:p>
    <w:p w:rsidR="003229D0" w:rsidRPr="00055501" w:rsidRDefault="003229D0" w:rsidP="00D91722">
      <w:pPr>
        <w:pStyle w:val="ListParagraph"/>
        <w:numPr>
          <w:ilvl w:val="2"/>
          <w:numId w:val="5"/>
        </w:numPr>
        <w:rPr>
          <w:i/>
        </w:rPr>
      </w:pPr>
      <w:r w:rsidRPr="00055501">
        <w:rPr>
          <w:rFonts w:ascii="Calibri" w:hAnsi="Calibri"/>
          <w:i/>
          <w:lang w:val="en-GB"/>
        </w:rPr>
        <w:t>Develop a manual for working with survivors of wartime torture and SGBV, including models for rehabilitation,</w:t>
      </w:r>
      <w:r w:rsidRPr="00055501">
        <w:rPr>
          <w:rFonts w:ascii="Calibri" w:eastAsia="Calibri" w:hAnsi="Calibri"/>
          <w:i/>
          <w:lang w:val="en-GB"/>
        </w:rPr>
        <w:t xml:space="preserve"> psycho</w:t>
      </w:r>
      <w:r>
        <w:rPr>
          <w:rFonts w:ascii="Calibri" w:eastAsia="Calibri" w:hAnsi="Calibri"/>
          <w:i/>
          <w:lang w:val="en-GB"/>
        </w:rPr>
        <w:t>-</w:t>
      </w:r>
      <w:r w:rsidRPr="00055501">
        <w:rPr>
          <w:rFonts w:ascii="Calibri" w:eastAsia="Calibri" w:hAnsi="Calibri"/>
          <w:i/>
          <w:lang w:val="en-GB"/>
        </w:rPr>
        <w:t xml:space="preserve">social support and care for survivors </w:t>
      </w:r>
    </w:p>
    <w:p w:rsidR="003229D0" w:rsidRPr="00055501" w:rsidRDefault="003229D0" w:rsidP="00D91722">
      <w:pPr>
        <w:pStyle w:val="ListParagraph"/>
        <w:numPr>
          <w:ilvl w:val="2"/>
          <w:numId w:val="5"/>
        </w:numPr>
        <w:rPr>
          <w:i/>
        </w:rPr>
      </w:pPr>
      <w:r>
        <w:rPr>
          <w:rFonts w:ascii="Calibri" w:hAnsi="Calibri"/>
          <w:i/>
          <w:lang w:val="en-GB"/>
        </w:rPr>
        <w:t>Support the d</w:t>
      </w:r>
      <w:r w:rsidRPr="00055501">
        <w:rPr>
          <w:rFonts w:ascii="Calibri" w:hAnsi="Calibri" w:cs="Arial"/>
          <w:i/>
          <w:lang w:val="en-GB"/>
        </w:rPr>
        <w:t xml:space="preserve">evelopment of a </w:t>
      </w:r>
      <w:r w:rsidRPr="00055501">
        <w:rPr>
          <w:rFonts w:ascii="Calibri" w:eastAsia="Calibri" w:hAnsi="Calibri" w:cs="Arial"/>
          <w:i/>
          <w:lang w:val="en-GB"/>
        </w:rPr>
        <w:t>Protocol on mutual cooperation of institutions and organizations on provision of support to victims/witnesses in war crime cases, sexual violence and other criminal cases</w:t>
      </w:r>
    </w:p>
    <w:p w:rsidR="003229D0" w:rsidRDefault="003229D0" w:rsidP="00D91722">
      <w:pPr>
        <w:pStyle w:val="ListParagraph"/>
        <w:numPr>
          <w:ilvl w:val="2"/>
          <w:numId w:val="5"/>
        </w:numPr>
        <w:rPr>
          <w:rFonts w:ascii="Calibri" w:hAnsi="Calibri"/>
          <w:i/>
          <w:lang w:val="en-GB"/>
        </w:rPr>
      </w:pPr>
      <w:r w:rsidRPr="00EB67DE">
        <w:rPr>
          <w:rFonts w:ascii="Calibri" w:hAnsi="Calibri"/>
          <w:i/>
          <w:lang w:val="en-GB"/>
        </w:rPr>
        <w:t>C</w:t>
      </w:r>
      <w:r w:rsidRPr="00EB67DE">
        <w:rPr>
          <w:rFonts w:ascii="Calibri" w:eastAsia="Calibri" w:hAnsi="Calibri"/>
          <w:i/>
          <w:lang w:val="en-GB"/>
        </w:rPr>
        <w:t xml:space="preserve">apacity </w:t>
      </w:r>
      <w:r w:rsidRPr="00EB67DE">
        <w:rPr>
          <w:rFonts w:ascii="Calibri" w:hAnsi="Calibri"/>
          <w:i/>
          <w:lang w:val="en-GB"/>
        </w:rPr>
        <w:t>development</w:t>
      </w:r>
      <w:r w:rsidR="00D91722">
        <w:rPr>
          <w:rFonts w:ascii="Calibri" w:hAnsi="Calibri"/>
          <w:i/>
          <w:lang w:val="en-GB"/>
        </w:rPr>
        <w:t xml:space="preserve"> </w:t>
      </w:r>
      <w:r w:rsidRPr="00EB67DE">
        <w:rPr>
          <w:rStyle w:val="hps"/>
          <w:rFonts w:ascii="Calibri" w:eastAsia="Calibri" w:hAnsi="Calibri"/>
          <w:i/>
          <w:lang w:val="en-GB"/>
        </w:rPr>
        <w:t xml:space="preserve">of </w:t>
      </w:r>
      <w:r w:rsidRPr="00EB67DE">
        <w:rPr>
          <w:rStyle w:val="hps"/>
          <w:rFonts w:ascii="Calibri" w:hAnsi="Calibri"/>
          <w:i/>
          <w:lang w:val="en-GB"/>
        </w:rPr>
        <w:t xml:space="preserve">selected partner </w:t>
      </w:r>
      <w:r w:rsidRPr="00EB67DE">
        <w:rPr>
          <w:rStyle w:val="hps"/>
          <w:rFonts w:ascii="Calibri" w:eastAsia="Calibri" w:hAnsi="Calibri"/>
          <w:i/>
          <w:lang w:val="en-GB"/>
        </w:rPr>
        <w:t>NGOs</w:t>
      </w:r>
      <w:r w:rsidR="00D91722">
        <w:rPr>
          <w:rStyle w:val="hps"/>
          <w:rFonts w:ascii="Calibri" w:eastAsia="Calibri" w:hAnsi="Calibri"/>
          <w:i/>
          <w:lang w:val="en-GB"/>
        </w:rPr>
        <w:t xml:space="preserve"> </w:t>
      </w:r>
      <w:r w:rsidRPr="00EB67DE">
        <w:rPr>
          <w:rStyle w:val="hps"/>
          <w:rFonts w:ascii="Calibri" w:eastAsia="Calibri" w:hAnsi="Calibri"/>
          <w:i/>
          <w:lang w:val="en-GB"/>
        </w:rPr>
        <w:t>to establish and run</w:t>
      </w:r>
      <w:r w:rsidR="00D91722">
        <w:rPr>
          <w:rStyle w:val="hps"/>
          <w:rFonts w:ascii="Calibri" w:eastAsia="Calibri" w:hAnsi="Calibri"/>
          <w:i/>
          <w:lang w:val="en-GB"/>
        </w:rPr>
        <w:t xml:space="preserve"> </w:t>
      </w:r>
      <w:r w:rsidRPr="00EB67DE">
        <w:rPr>
          <w:rStyle w:val="hps"/>
          <w:rFonts w:ascii="Calibri" w:eastAsia="Calibri" w:hAnsi="Calibri"/>
          <w:i/>
          <w:lang w:val="en-GB"/>
        </w:rPr>
        <w:t>self-help</w:t>
      </w:r>
      <w:r w:rsidR="00D91722">
        <w:rPr>
          <w:rStyle w:val="hps"/>
          <w:rFonts w:ascii="Calibri" w:eastAsia="Calibri" w:hAnsi="Calibri"/>
          <w:i/>
          <w:lang w:val="en-GB"/>
        </w:rPr>
        <w:t xml:space="preserve"> </w:t>
      </w:r>
      <w:r w:rsidRPr="00EB67DE">
        <w:rPr>
          <w:rStyle w:val="hps"/>
          <w:rFonts w:ascii="Calibri" w:eastAsia="Calibri" w:hAnsi="Calibri"/>
          <w:i/>
          <w:lang w:val="en-GB"/>
        </w:rPr>
        <w:t>groups</w:t>
      </w:r>
      <w:r w:rsidR="00D91722">
        <w:rPr>
          <w:rStyle w:val="hps"/>
          <w:rFonts w:ascii="Calibri" w:eastAsia="Calibri" w:hAnsi="Calibri"/>
          <w:i/>
          <w:lang w:val="en-GB"/>
        </w:rPr>
        <w:t xml:space="preserve"> </w:t>
      </w:r>
      <w:r w:rsidRPr="00EB67DE">
        <w:rPr>
          <w:rStyle w:val="hps"/>
          <w:rFonts w:ascii="Calibri" w:eastAsia="Calibri" w:hAnsi="Calibri"/>
          <w:i/>
          <w:lang w:val="en-GB"/>
        </w:rPr>
        <w:t>providing</w:t>
      </w:r>
      <w:r w:rsidR="00D91722">
        <w:rPr>
          <w:rStyle w:val="hps"/>
          <w:rFonts w:ascii="Calibri" w:eastAsia="Calibri" w:hAnsi="Calibri"/>
          <w:i/>
          <w:lang w:val="en-GB"/>
        </w:rPr>
        <w:t xml:space="preserve"> </w:t>
      </w:r>
      <w:r w:rsidRPr="00EB67DE">
        <w:rPr>
          <w:rStyle w:val="hps"/>
          <w:rFonts w:ascii="Calibri" w:eastAsia="Calibri" w:hAnsi="Calibri"/>
          <w:i/>
          <w:lang w:val="en-GB"/>
        </w:rPr>
        <w:t>psycho</w:t>
      </w:r>
      <w:r w:rsidRPr="00EB67DE">
        <w:rPr>
          <w:rStyle w:val="atn"/>
          <w:rFonts w:ascii="Calibri" w:eastAsia="Calibri" w:hAnsi="Calibri"/>
          <w:i/>
          <w:lang w:val="en-GB"/>
        </w:rPr>
        <w:t>-</w:t>
      </w:r>
      <w:r w:rsidRPr="00EB67DE">
        <w:rPr>
          <w:rFonts w:ascii="Calibri" w:hAnsi="Calibri"/>
          <w:i/>
          <w:lang w:val="en-GB"/>
        </w:rPr>
        <w:t>social support;</w:t>
      </w:r>
    </w:p>
    <w:p w:rsidR="003229D0" w:rsidRPr="00EB67DE" w:rsidRDefault="003229D0" w:rsidP="00D91722">
      <w:pPr>
        <w:pStyle w:val="ListParagraph"/>
        <w:numPr>
          <w:ilvl w:val="2"/>
          <w:numId w:val="5"/>
        </w:numPr>
        <w:rPr>
          <w:rFonts w:ascii="Calibri" w:hAnsi="Calibri"/>
          <w:i/>
          <w:lang w:val="en-GB"/>
        </w:rPr>
      </w:pPr>
      <w:r>
        <w:rPr>
          <w:rFonts w:ascii="Calibri" w:hAnsi="Calibri"/>
          <w:i/>
          <w:lang w:val="en-GB"/>
        </w:rPr>
        <w:t>Support economic empowerment of victims of GBV and SV through income generation projects</w:t>
      </w:r>
    </w:p>
    <w:p w:rsidR="003229D0" w:rsidRPr="00EB67DE" w:rsidRDefault="003229D0" w:rsidP="00D91722">
      <w:pPr>
        <w:numPr>
          <w:ilvl w:val="2"/>
          <w:numId w:val="5"/>
        </w:numPr>
        <w:jc w:val="both"/>
        <w:rPr>
          <w:rFonts w:ascii="Calibri" w:hAnsi="Calibri" w:cs="Calibri"/>
          <w:i/>
          <w:color w:val="000000"/>
        </w:rPr>
      </w:pPr>
      <w:r w:rsidRPr="00EB67DE">
        <w:rPr>
          <w:rFonts w:ascii="Calibri" w:hAnsi="Calibri" w:cs="Calibri"/>
          <w:i/>
          <w:color w:val="000000"/>
        </w:rPr>
        <w:t>Monitor</w:t>
      </w:r>
      <w:r>
        <w:rPr>
          <w:rFonts w:ascii="Calibri" w:hAnsi="Calibri" w:cs="Calibri"/>
          <w:i/>
          <w:color w:val="000000"/>
        </w:rPr>
        <w:t>ing</w:t>
      </w:r>
      <w:r w:rsidRPr="00EB67DE">
        <w:rPr>
          <w:rFonts w:ascii="Calibri" w:hAnsi="Calibri" w:cs="Calibri"/>
          <w:i/>
          <w:color w:val="000000"/>
        </w:rPr>
        <w:t xml:space="preserve"> and </w:t>
      </w:r>
      <w:r>
        <w:rPr>
          <w:rFonts w:ascii="Calibri" w:hAnsi="Calibri" w:cs="Calibri"/>
          <w:i/>
          <w:color w:val="000000"/>
        </w:rPr>
        <w:t xml:space="preserve">regular </w:t>
      </w:r>
      <w:r w:rsidRPr="00EB67DE">
        <w:rPr>
          <w:rFonts w:ascii="Calibri" w:hAnsi="Calibri" w:cs="Calibri"/>
          <w:i/>
          <w:color w:val="000000"/>
        </w:rPr>
        <w:t>assessment of RMs implementation</w:t>
      </w:r>
    </w:p>
    <w:p w:rsidR="003229D0" w:rsidRDefault="003229D0" w:rsidP="00D91722">
      <w:pPr>
        <w:numPr>
          <w:ilvl w:val="2"/>
          <w:numId w:val="5"/>
        </w:numPr>
        <w:jc w:val="both"/>
        <w:rPr>
          <w:rFonts w:ascii="Calibri" w:hAnsi="Calibri" w:cs="Calibri"/>
          <w:i/>
          <w:color w:val="000000"/>
        </w:rPr>
      </w:pPr>
      <w:r>
        <w:rPr>
          <w:rFonts w:ascii="Calibri" w:hAnsi="Calibri" w:cs="Calibri"/>
          <w:i/>
          <w:color w:val="000000"/>
        </w:rPr>
        <w:t>Prepare a lessons learned report on wartime S</w:t>
      </w:r>
      <w:r w:rsidRPr="00EB67DE">
        <w:rPr>
          <w:rFonts w:ascii="Calibri" w:hAnsi="Calibri" w:cs="Calibri"/>
          <w:i/>
          <w:color w:val="000000"/>
        </w:rPr>
        <w:t>GBV RM</w:t>
      </w:r>
      <w:r>
        <w:rPr>
          <w:rFonts w:ascii="Calibri" w:hAnsi="Calibri" w:cs="Calibri"/>
          <w:i/>
          <w:color w:val="000000"/>
        </w:rPr>
        <w:t>s in BiH and share knowledge internationally</w:t>
      </w:r>
    </w:p>
    <w:p w:rsidR="003229D0" w:rsidRPr="00986129" w:rsidRDefault="003229D0" w:rsidP="00D91722">
      <w:pPr>
        <w:ind w:left="2160"/>
        <w:jc w:val="both"/>
        <w:rPr>
          <w:i/>
        </w:rPr>
      </w:pPr>
    </w:p>
    <w:p w:rsidR="003229D0" w:rsidRPr="00EB67DE" w:rsidRDefault="003229D0" w:rsidP="00D91722">
      <w:pPr>
        <w:numPr>
          <w:ilvl w:val="1"/>
          <w:numId w:val="5"/>
        </w:numPr>
        <w:jc w:val="both"/>
        <w:rPr>
          <w:rFonts w:ascii="Calibri" w:hAnsi="Calibri" w:cs="Calibri"/>
          <w:i/>
          <w:color w:val="000000"/>
          <w:u w:val="single"/>
        </w:rPr>
      </w:pPr>
      <w:r>
        <w:rPr>
          <w:rFonts w:ascii="Calibri" w:hAnsi="Calibri" w:cs="Calibri"/>
          <w:i/>
          <w:color w:val="000000"/>
          <w:u w:val="single"/>
        </w:rPr>
        <w:t xml:space="preserve">Violence prevention education in </w:t>
      </w:r>
      <w:r w:rsidRPr="00EB67DE">
        <w:rPr>
          <w:rFonts w:ascii="Calibri" w:hAnsi="Calibri" w:cs="Calibri"/>
          <w:i/>
          <w:color w:val="000000"/>
          <w:u w:val="single"/>
        </w:rPr>
        <w:t>schools</w:t>
      </w:r>
    </w:p>
    <w:p w:rsidR="003229D0" w:rsidRDefault="003229D0" w:rsidP="00D91722">
      <w:pPr>
        <w:numPr>
          <w:ilvl w:val="2"/>
          <w:numId w:val="5"/>
        </w:numPr>
        <w:jc w:val="both"/>
        <w:rPr>
          <w:rFonts w:ascii="Calibri" w:hAnsi="Calibri" w:cs="Calibri"/>
          <w:i/>
          <w:color w:val="000000"/>
        </w:rPr>
      </w:pPr>
      <w:r>
        <w:rPr>
          <w:rFonts w:ascii="Calibri" w:hAnsi="Calibri" w:cs="Calibri"/>
          <w:i/>
          <w:color w:val="000000"/>
        </w:rPr>
        <w:t>Undertake a survey of teachers, children’s and parent’s attitudes towards violence</w:t>
      </w:r>
    </w:p>
    <w:p w:rsidR="003229D0" w:rsidRPr="00EB67DE" w:rsidRDefault="003229D0" w:rsidP="00D91722">
      <w:pPr>
        <w:numPr>
          <w:ilvl w:val="2"/>
          <w:numId w:val="5"/>
        </w:numPr>
        <w:jc w:val="both"/>
        <w:rPr>
          <w:rFonts w:ascii="Calibri" w:hAnsi="Calibri" w:cs="Calibri"/>
          <w:i/>
          <w:color w:val="000000"/>
        </w:rPr>
      </w:pPr>
      <w:r>
        <w:rPr>
          <w:rFonts w:ascii="Calibri" w:hAnsi="Calibri" w:cs="Calibri"/>
          <w:i/>
          <w:color w:val="000000"/>
        </w:rPr>
        <w:t>Support the e</w:t>
      </w:r>
      <w:r w:rsidRPr="00EB67DE">
        <w:rPr>
          <w:rFonts w:ascii="Calibri" w:hAnsi="Calibri" w:cs="Calibri"/>
          <w:i/>
          <w:color w:val="000000"/>
        </w:rPr>
        <w:t>stablish</w:t>
      </w:r>
      <w:r>
        <w:rPr>
          <w:rFonts w:ascii="Calibri" w:hAnsi="Calibri" w:cs="Calibri"/>
          <w:i/>
          <w:color w:val="000000"/>
        </w:rPr>
        <w:t xml:space="preserve">ment of </w:t>
      </w:r>
      <w:r w:rsidRPr="00EB67DE">
        <w:rPr>
          <w:rFonts w:ascii="Calibri" w:hAnsi="Calibri" w:cs="Calibri"/>
          <w:i/>
          <w:color w:val="000000"/>
        </w:rPr>
        <w:t xml:space="preserve">school coordination boards for </w:t>
      </w:r>
      <w:r>
        <w:rPr>
          <w:rFonts w:ascii="Calibri" w:hAnsi="Calibri" w:cs="Calibri"/>
          <w:i/>
          <w:color w:val="000000"/>
        </w:rPr>
        <w:t>violence prevention and reduction in 20 localities</w:t>
      </w:r>
    </w:p>
    <w:p w:rsidR="003229D0" w:rsidRPr="00EB67DE" w:rsidRDefault="003229D0" w:rsidP="00D91722">
      <w:pPr>
        <w:numPr>
          <w:ilvl w:val="2"/>
          <w:numId w:val="5"/>
        </w:numPr>
        <w:jc w:val="both"/>
        <w:rPr>
          <w:rFonts w:ascii="Calibri" w:hAnsi="Calibri" w:cs="Calibri"/>
          <w:i/>
          <w:color w:val="000000"/>
        </w:rPr>
      </w:pPr>
      <w:r w:rsidRPr="00EB67DE">
        <w:rPr>
          <w:rFonts w:ascii="Calibri" w:hAnsi="Calibri" w:cs="Calibri"/>
          <w:i/>
          <w:color w:val="000000"/>
        </w:rPr>
        <w:t>Training of teachers on methodolog</w:t>
      </w:r>
      <w:r>
        <w:rPr>
          <w:rFonts w:ascii="Calibri" w:hAnsi="Calibri" w:cs="Calibri"/>
          <w:i/>
          <w:color w:val="000000"/>
        </w:rPr>
        <w:t xml:space="preserve">ies </w:t>
      </w:r>
      <w:r w:rsidRPr="00EB67DE">
        <w:rPr>
          <w:rFonts w:ascii="Calibri" w:hAnsi="Calibri" w:cs="Calibri"/>
          <w:i/>
          <w:color w:val="000000"/>
        </w:rPr>
        <w:t xml:space="preserve">to conduct workshops on </w:t>
      </w:r>
      <w:r>
        <w:rPr>
          <w:rFonts w:ascii="Calibri" w:hAnsi="Calibri" w:cs="Calibri"/>
          <w:i/>
          <w:color w:val="000000"/>
        </w:rPr>
        <w:t xml:space="preserve">violence prevention and </w:t>
      </w:r>
      <w:r w:rsidRPr="00EB67DE">
        <w:rPr>
          <w:rFonts w:ascii="Calibri" w:hAnsi="Calibri" w:cs="Calibri"/>
          <w:i/>
          <w:color w:val="000000"/>
        </w:rPr>
        <w:t>conflict resolution with children</w:t>
      </w:r>
    </w:p>
    <w:p w:rsidR="003229D0" w:rsidRPr="00EB67DE" w:rsidRDefault="003229D0" w:rsidP="00D91722">
      <w:pPr>
        <w:numPr>
          <w:ilvl w:val="2"/>
          <w:numId w:val="5"/>
        </w:numPr>
        <w:jc w:val="both"/>
        <w:rPr>
          <w:rFonts w:ascii="Calibri" w:hAnsi="Calibri" w:cs="Calibri"/>
          <w:i/>
          <w:color w:val="000000"/>
        </w:rPr>
      </w:pPr>
      <w:r w:rsidRPr="00EB67DE">
        <w:rPr>
          <w:rFonts w:ascii="Calibri" w:hAnsi="Calibri" w:cs="Calibri"/>
          <w:i/>
          <w:color w:val="000000"/>
        </w:rPr>
        <w:t>Training of children on peer support methodolog</w:t>
      </w:r>
      <w:r>
        <w:rPr>
          <w:rFonts w:ascii="Calibri" w:hAnsi="Calibri" w:cs="Calibri"/>
          <w:i/>
          <w:color w:val="000000"/>
        </w:rPr>
        <w:t>ies for violence prevention and conflict resolution</w:t>
      </w:r>
    </w:p>
    <w:p w:rsidR="003229D0" w:rsidRPr="00EB67DE" w:rsidRDefault="003229D0" w:rsidP="00D91722">
      <w:pPr>
        <w:numPr>
          <w:ilvl w:val="2"/>
          <w:numId w:val="5"/>
        </w:numPr>
        <w:jc w:val="both"/>
        <w:rPr>
          <w:rFonts w:ascii="Calibri" w:hAnsi="Calibri" w:cs="Calibri"/>
          <w:i/>
          <w:color w:val="000000"/>
        </w:rPr>
      </w:pPr>
      <w:r>
        <w:rPr>
          <w:rFonts w:ascii="Calibri" w:hAnsi="Calibri" w:cs="Calibri"/>
          <w:i/>
          <w:color w:val="000000"/>
        </w:rPr>
        <w:t>Awareness raising and t</w:t>
      </w:r>
      <w:r w:rsidRPr="00EB67DE">
        <w:rPr>
          <w:rFonts w:ascii="Calibri" w:hAnsi="Calibri" w:cs="Calibri"/>
          <w:i/>
          <w:color w:val="000000"/>
        </w:rPr>
        <w:t>raining of children and teachers on gender</w:t>
      </w:r>
      <w:r>
        <w:rPr>
          <w:rFonts w:ascii="Calibri" w:hAnsi="Calibri" w:cs="Calibri"/>
          <w:i/>
          <w:color w:val="000000"/>
        </w:rPr>
        <w:t>-based</w:t>
      </w:r>
      <w:r w:rsidRPr="00EB67DE">
        <w:rPr>
          <w:rFonts w:ascii="Calibri" w:hAnsi="Calibri" w:cs="Calibri"/>
          <w:i/>
          <w:color w:val="000000"/>
        </w:rPr>
        <w:t xml:space="preserve"> violence</w:t>
      </w:r>
    </w:p>
    <w:p w:rsidR="003229D0" w:rsidRPr="00EB67DE" w:rsidRDefault="003229D0" w:rsidP="00D91722">
      <w:pPr>
        <w:numPr>
          <w:ilvl w:val="2"/>
          <w:numId w:val="5"/>
        </w:numPr>
        <w:jc w:val="both"/>
        <w:rPr>
          <w:rFonts w:ascii="Calibri" w:hAnsi="Calibri" w:cs="Calibri"/>
          <w:i/>
          <w:color w:val="000000"/>
        </w:rPr>
      </w:pPr>
      <w:r>
        <w:rPr>
          <w:rFonts w:ascii="Calibri" w:hAnsi="Calibri" w:cs="Calibri"/>
          <w:i/>
          <w:color w:val="000000"/>
        </w:rPr>
        <w:t>Support the development and/or strengthening of coor</w:t>
      </w:r>
      <w:r w:rsidRPr="00EB67DE">
        <w:rPr>
          <w:rFonts w:ascii="Calibri" w:hAnsi="Calibri" w:cs="Calibri"/>
          <w:i/>
          <w:color w:val="000000"/>
        </w:rPr>
        <w:t xml:space="preserve">dination and cooperation </w:t>
      </w:r>
      <w:r>
        <w:rPr>
          <w:rFonts w:ascii="Calibri" w:hAnsi="Calibri" w:cs="Calibri"/>
          <w:i/>
          <w:color w:val="000000"/>
        </w:rPr>
        <w:t xml:space="preserve">mechanisms between schools,  </w:t>
      </w:r>
      <w:r w:rsidRPr="00EB67DE">
        <w:rPr>
          <w:rFonts w:ascii="Calibri" w:hAnsi="Calibri" w:cs="Calibri"/>
          <w:i/>
          <w:color w:val="000000"/>
        </w:rPr>
        <w:t>parents and local communit</w:t>
      </w:r>
      <w:r>
        <w:rPr>
          <w:rFonts w:ascii="Calibri" w:hAnsi="Calibri" w:cs="Calibri"/>
          <w:i/>
          <w:color w:val="000000"/>
        </w:rPr>
        <w:t>ies (Parent Councils, Student Councils, Parent-Teacher Associations)</w:t>
      </w:r>
    </w:p>
    <w:p w:rsidR="003229D0" w:rsidRPr="00EB67DE" w:rsidRDefault="003229D0" w:rsidP="00D91722">
      <w:pPr>
        <w:numPr>
          <w:ilvl w:val="2"/>
          <w:numId w:val="5"/>
        </w:numPr>
        <w:jc w:val="both"/>
        <w:rPr>
          <w:rFonts w:ascii="Calibri" w:hAnsi="Calibri" w:cs="Calibri"/>
          <w:i/>
          <w:color w:val="000000"/>
        </w:rPr>
      </w:pPr>
      <w:r>
        <w:rPr>
          <w:rFonts w:ascii="Calibri" w:hAnsi="Calibri" w:cs="Calibri"/>
          <w:i/>
          <w:color w:val="000000"/>
        </w:rPr>
        <w:t>Support the e</w:t>
      </w:r>
      <w:r w:rsidRPr="00EB67DE">
        <w:rPr>
          <w:rFonts w:ascii="Calibri" w:hAnsi="Calibri" w:cs="Calibri"/>
          <w:i/>
          <w:color w:val="000000"/>
        </w:rPr>
        <w:t>stablish</w:t>
      </w:r>
      <w:r>
        <w:rPr>
          <w:rFonts w:ascii="Calibri" w:hAnsi="Calibri" w:cs="Calibri"/>
          <w:i/>
          <w:color w:val="000000"/>
        </w:rPr>
        <w:t xml:space="preserve">ment of school-based </w:t>
      </w:r>
      <w:r w:rsidRPr="00EB67DE">
        <w:rPr>
          <w:rFonts w:ascii="Calibri" w:hAnsi="Calibri" w:cs="Calibri"/>
          <w:i/>
          <w:color w:val="000000"/>
        </w:rPr>
        <w:t>safety networks</w:t>
      </w:r>
      <w:r>
        <w:rPr>
          <w:rFonts w:ascii="Calibri" w:hAnsi="Calibri" w:cs="Calibri"/>
          <w:i/>
          <w:color w:val="000000"/>
        </w:rPr>
        <w:t xml:space="preserve"> and work with local communities to identify at-risk groups and prevent children's access to firearms</w:t>
      </w:r>
    </w:p>
    <w:p w:rsidR="003229D0" w:rsidRPr="00EB67DE" w:rsidRDefault="003229D0" w:rsidP="00D91722">
      <w:pPr>
        <w:ind w:left="720"/>
        <w:jc w:val="both"/>
        <w:rPr>
          <w:rFonts w:ascii="Calibri" w:hAnsi="Calibri" w:cs="Calibri"/>
          <w:i/>
          <w:color w:val="000000"/>
        </w:rPr>
      </w:pPr>
    </w:p>
    <w:p w:rsidR="003229D0" w:rsidRPr="00F47712" w:rsidRDefault="003229D0" w:rsidP="003229D0">
      <w:pPr>
        <w:tabs>
          <w:tab w:val="left" w:pos="1080"/>
        </w:tabs>
        <w:jc w:val="both"/>
        <w:rPr>
          <w:rFonts w:ascii="Calibri" w:hAnsi="Calibri" w:cs="Calibri"/>
          <w:i/>
        </w:rPr>
      </w:pPr>
      <w:r w:rsidRPr="00F47712">
        <w:rPr>
          <w:rFonts w:ascii="Calibri" w:hAnsi="Calibri" w:cs="Calibri"/>
          <w:b/>
          <w:i/>
        </w:rPr>
        <w:t>Output 3: Armed violence prevention promoted as a</w:t>
      </w:r>
      <w:r w:rsidR="00D91722" w:rsidRPr="00F47712">
        <w:rPr>
          <w:rFonts w:ascii="Calibri" w:hAnsi="Calibri" w:cs="Calibri"/>
          <w:b/>
          <w:i/>
        </w:rPr>
        <w:t xml:space="preserve"> </w:t>
      </w:r>
      <w:r w:rsidRPr="00F47712">
        <w:rPr>
          <w:rFonts w:ascii="Calibri" w:hAnsi="Calibri" w:cs="Calibri"/>
          <w:b/>
          <w:i/>
        </w:rPr>
        <w:t>comprehensive</w:t>
      </w:r>
      <w:r w:rsidR="00D91722" w:rsidRPr="00F47712">
        <w:rPr>
          <w:rFonts w:ascii="Calibri" w:hAnsi="Calibri" w:cs="Calibri"/>
          <w:b/>
          <w:i/>
        </w:rPr>
        <w:t xml:space="preserve"> </w:t>
      </w:r>
      <w:r w:rsidRPr="00F47712">
        <w:rPr>
          <w:rFonts w:ascii="Calibri" w:hAnsi="Calibri" w:cs="Calibri"/>
          <w:b/>
          <w:i/>
        </w:rPr>
        <w:t>and multi-faceted concept at all levels of government and public through awareness raising and joint advocacy</w:t>
      </w:r>
    </w:p>
    <w:p w:rsidR="003229D0" w:rsidRPr="00EB67DE" w:rsidRDefault="003229D0" w:rsidP="003229D0">
      <w:pPr>
        <w:tabs>
          <w:tab w:val="left" w:pos="1080"/>
        </w:tabs>
        <w:jc w:val="both"/>
        <w:rPr>
          <w:rFonts w:ascii="Calibri" w:hAnsi="Calibri" w:cs="Calibri"/>
        </w:rPr>
      </w:pPr>
    </w:p>
    <w:p w:rsidR="003229D0" w:rsidRDefault="003229D0" w:rsidP="003229D0">
      <w:pPr>
        <w:tabs>
          <w:tab w:val="left" w:pos="1080"/>
        </w:tabs>
        <w:jc w:val="both"/>
        <w:rPr>
          <w:rFonts w:ascii="Calibri" w:hAnsi="Calibri" w:cs="Calibri"/>
        </w:rPr>
      </w:pPr>
      <w:r>
        <w:rPr>
          <w:rFonts w:ascii="Calibri" w:hAnsi="Calibri" w:cs="Calibri"/>
        </w:rPr>
        <w:t xml:space="preserve">This output will seek to enhance </w:t>
      </w:r>
      <w:r w:rsidRPr="00EB67DE">
        <w:rPr>
          <w:rFonts w:ascii="Calibri" w:hAnsi="Calibri" w:cs="Calibri"/>
        </w:rPr>
        <w:t xml:space="preserve">understanding of the concept of armed violence prevention </w:t>
      </w:r>
      <w:r>
        <w:rPr>
          <w:rFonts w:ascii="Calibri" w:hAnsi="Calibri" w:cs="Calibri"/>
        </w:rPr>
        <w:t xml:space="preserve">whilst at the same time supporting targeted civil society campaigns and initiatives to promote </w:t>
      </w:r>
      <w:r>
        <w:rPr>
          <w:rFonts w:ascii="Calibri" w:hAnsi="Calibri" w:cs="Calibri"/>
        </w:rPr>
        <w:lastRenderedPageBreak/>
        <w:t xml:space="preserve">public safety and support the victims of violence. The </w:t>
      </w:r>
      <w:r w:rsidR="00985E61">
        <w:rPr>
          <w:rFonts w:ascii="Calibri" w:hAnsi="Calibri" w:cs="Calibri"/>
        </w:rPr>
        <w:t xml:space="preserve">Joint </w:t>
      </w:r>
      <w:proofErr w:type="spellStart"/>
      <w:r w:rsidR="00985E61">
        <w:rPr>
          <w:rFonts w:ascii="Calibri" w:hAnsi="Calibri" w:cs="Calibri"/>
        </w:rPr>
        <w:t>Programme</w:t>
      </w:r>
      <w:proofErr w:type="spellEnd"/>
      <w:r w:rsidR="00985E61">
        <w:rPr>
          <w:rFonts w:ascii="Calibri" w:hAnsi="Calibri" w:cs="Calibri"/>
        </w:rPr>
        <w:t xml:space="preserve"> </w:t>
      </w:r>
      <w:r>
        <w:rPr>
          <w:rFonts w:ascii="Calibri" w:hAnsi="Calibri" w:cs="Calibri"/>
        </w:rPr>
        <w:t>will develop a joint advocacy and public information camp</w:t>
      </w:r>
      <w:r w:rsidR="00985E61">
        <w:rPr>
          <w:rFonts w:ascii="Calibri" w:hAnsi="Calibri" w:cs="Calibri"/>
        </w:rPr>
        <w:t xml:space="preserve">aign during the inception phase, </w:t>
      </w:r>
      <w:r w:rsidR="00985E61" w:rsidRPr="00985E61">
        <w:rPr>
          <w:rFonts w:ascii="Calibri" w:hAnsi="Calibri" w:cs="Calibri"/>
        </w:rPr>
        <w:t xml:space="preserve">incorporating SALW control, mine awareness, violence against women (using the principles of the Secretary General’s Campaign to EVAW - </w:t>
      </w:r>
      <w:proofErr w:type="spellStart"/>
      <w:r w:rsidR="00985E61" w:rsidRPr="00985E61">
        <w:rPr>
          <w:rFonts w:ascii="Calibri" w:hAnsi="Calibri" w:cs="Calibri"/>
        </w:rPr>
        <w:t>UNiTE</w:t>
      </w:r>
      <w:proofErr w:type="spellEnd"/>
      <w:r w:rsidR="00985E61" w:rsidRPr="00985E61">
        <w:rPr>
          <w:rFonts w:ascii="Calibri" w:hAnsi="Calibri" w:cs="Calibri"/>
        </w:rPr>
        <w:t>) and children, and promotion of the role of wome</w:t>
      </w:r>
      <w:r w:rsidR="00F93BB5">
        <w:rPr>
          <w:rFonts w:ascii="Calibri" w:hAnsi="Calibri" w:cs="Calibri"/>
        </w:rPr>
        <w:t xml:space="preserve">n in preventing armed violence </w:t>
      </w:r>
      <w:r w:rsidRPr="00985E61">
        <w:rPr>
          <w:rFonts w:ascii="Calibri" w:hAnsi="Calibri" w:cs="Calibri"/>
        </w:rPr>
        <w:t>of the project</w:t>
      </w:r>
      <w:r w:rsidR="00985E61">
        <w:rPr>
          <w:rFonts w:ascii="Calibri" w:hAnsi="Calibri" w:cs="Calibri"/>
        </w:rPr>
        <w:t xml:space="preserve">. This will involve </w:t>
      </w:r>
      <w:r w:rsidRPr="00985E61">
        <w:rPr>
          <w:rFonts w:ascii="Calibri" w:hAnsi="Calibri" w:cs="Calibri"/>
        </w:rPr>
        <w:t xml:space="preserve">the development of </w:t>
      </w:r>
      <w:r>
        <w:rPr>
          <w:rFonts w:ascii="Calibri" w:hAnsi="Calibri" w:cs="Calibri"/>
        </w:rPr>
        <w:t>education materials, training curricula and awareness raising activities with</w:t>
      </w:r>
      <w:r w:rsidRPr="00EB67DE">
        <w:rPr>
          <w:rFonts w:ascii="Calibri" w:hAnsi="Calibri" w:cs="Calibri"/>
        </w:rPr>
        <w:t xml:space="preserve"> individual institutions, local communities, and </w:t>
      </w:r>
      <w:r>
        <w:rPr>
          <w:rFonts w:ascii="Calibri" w:hAnsi="Calibri" w:cs="Calibri"/>
        </w:rPr>
        <w:t xml:space="preserve">the </w:t>
      </w:r>
      <w:r w:rsidRPr="00EB67DE">
        <w:rPr>
          <w:rFonts w:ascii="Calibri" w:hAnsi="Calibri" w:cs="Calibri"/>
        </w:rPr>
        <w:t xml:space="preserve">wider public. </w:t>
      </w:r>
      <w:r>
        <w:rPr>
          <w:rFonts w:ascii="Calibri" w:hAnsi="Calibri" w:cs="Calibri"/>
        </w:rPr>
        <w:t xml:space="preserve">The </w:t>
      </w:r>
      <w:proofErr w:type="spellStart"/>
      <w:proofErr w:type="gramStart"/>
      <w:r w:rsidR="00F93BB5">
        <w:rPr>
          <w:rFonts w:ascii="Calibri" w:hAnsi="Calibri" w:cs="Calibri"/>
        </w:rPr>
        <w:t>Programme</w:t>
      </w:r>
      <w:proofErr w:type="spellEnd"/>
      <w:r w:rsidR="00F93BB5">
        <w:rPr>
          <w:rFonts w:ascii="Calibri" w:hAnsi="Calibri" w:cs="Calibri"/>
        </w:rPr>
        <w:t xml:space="preserve"> </w:t>
      </w:r>
      <w:r>
        <w:rPr>
          <w:rFonts w:ascii="Calibri" w:hAnsi="Calibri" w:cs="Calibri"/>
        </w:rPr>
        <w:t xml:space="preserve"> will</w:t>
      </w:r>
      <w:proofErr w:type="gramEnd"/>
      <w:r>
        <w:rPr>
          <w:rFonts w:ascii="Calibri" w:hAnsi="Calibri" w:cs="Calibri"/>
        </w:rPr>
        <w:t xml:space="preserve"> work in collaboration with civil society organizations to undertake education and awareness raising activities.</w:t>
      </w:r>
    </w:p>
    <w:p w:rsidR="003229D0" w:rsidRPr="00EB67DE" w:rsidRDefault="003229D0" w:rsidP="003229D0">
      <w:pPr>
        <w:tabs>
          <w:tab w:val="left" w:pos="1080"/>
        </w:tabs>
        <w:jc w:val="both"/>
        <w:rPr>
          <w:rFonts w:ascii="Calibri" w:hAnsi="Calibri" w:cs="Calibri"/>
        </w:rPr>
      </w:pPr>
    </w:p>
    <w:p w:rsidR="003229D0" w:rsidRDefault="003229D0" w:rsidP="003229D0">
      <w:pPr>
        <w:pStyle w:val="ListParagraph"/>
        <w:numPr>
          <w:ilvl w:val="0"/>
          <w:numId w:val="10"/>
        </w:numPr>
        <w:tabs>
          <w:tab w:val="left" w:pos="1080"/>
        </w:tabs>
        <w:jc w:val="both"/>
        <w:rPr>
          <w:rFonts w:ascii="Calibri" w:hAnsi="Calibri" w:cs="Calibri"/>
          <w:i/>
        </w:rPr>
      </w:pPr>
      <w:r>
        <w:rPr>
          <w:rFonts w:ascii="Calibri" w:hAnsi="Calibri" w:cs="Calibri"/>
          <w:i/>
        </w:rPr>
        <w:t>Develop</w:t>
      </w:r>
      <w:r w:rsidR="00F96A98">
        <w:rPr>
          <w:rFonts w:ascii="Calibri" w:hAnsi="Calibri" w:cs="Calibri"/>
          <w:i/>
        </w:rPr>
        <w:t xml:space="preserve"> </w:t>
      </w:r>
      <w:r>
        <w:rPr>
          <w:rFonts w:ascii="Calibri" w:hAnsi="Calibri" w:cs="Calibri"/>
          <w:i/>
        </w:rPr>
        <w:t>an ad</w:t>
      </w:r>
      <w:r w:rsidRPr="00EB67DE">
        <w:rPr>
          <w:rFonts w:ascii="Calibri" w:hAnsi="Calibri" w:cs="Calibri"/>
          <w:i/>
        </w:rPr>
        <w:t xml:space="preserve">vocacy and </w:t>
      </w:r>
      <w:r>
        <w:rPr>
          <w:rFonts w:ascii="Calibri" w:hAnsi="Calibri" w:cs="Calibri"/>
          <w:i/>
        </w:rPr>
        <w:t>public information s</w:t>
      </w:r>
      <w:r w:rsidRPr="00EB67DE">
        <w:rPr>
          <w:rFonts w:ascii="Calibri" w:hAnsi="Calibri" w:cs="Calibri"/>
          <w:i/>
        </w:rPr>
        <w:t xml:space="preserve">trategy </w:t>
      </w:r>
      <w:r>
        <w:rPr>
          <w:rFonts w:ascii="Calibri" w:hAnsi="Calibri" w:cs="Calibri"/>
          <w:i/>
        </w:rPr>
        <w:t xml:space="preserve">on </w:t>
      </w:r>
      <w:r w:rsidRPr="00EB67DE">
        <w:rPr>
          <w:rFonts w:ascii="Calibri" w:hAnsi="Calibri" w:cs="Calibri"/>
          <w:i/>
        </w:rPr>
        <w:t>armed</w:t>
      </w:r>
      <w:r>
        <w:rPr>
          <w:rFonts w:ascii="Calibri" w:hAnsi="Calibri" w:cs="Calibri"/>
          <w:i/>
        </w:rPr>
        <w:t xml:space="preserve"> violence prevention, </w:t>
      </w:r>
    </w:p>
    <w:p w:rsidR="00D91722" w:rsidRDefault="00F93BB5" w:rsidP="00985E61">
      <w:pPr>
        <w:pStyle w:val="ListParagraph"/>
        <w:numPr>
          <w:ilvl w:val="1"/>
          <w:numId w:val="10"/>
        </w:numPr>
        <w:tabs>
          <w:tab w:val="left" w:pos="1080"/>
        </w:tabs>
        <w:jc w:val="both"/>
        <w:rPr>
          <w:rFonts w:ascii="Calibri" w:hAnsi="Calibri" w:cs="Calibri"/>
          <w:i/>
        </w:rPr>
      </w:pPr>
      <w:r>
        <w:rPr>
          <w:rFonts w:ascii="Calibri" w:hAnsi="Calibri" w:cs="Calibri"/>
          <w:i/>
        </w:rPr>
        <w:t>Support for the development of educational and awareness raising materials</w:t>
      </w:r>
    </w:p>
    <w:p w:rsidR="00F93BB5" w:rsidRPr="00286E31" w:rsidRDefault="00F93BB5" w:rsidP="00F93BB5">
      <w:pPr>
        <w:pStyle w:val="ListParagraph"/>
        <w:numPr>
          <w:ilvl w:val="1"/>
          <w:numId w:val="10"/>
        </w:numPr>
        <w:tabs>
          <w:tab w:val="left" w:pos="1080"/>
        </w:tabs>
        <w:jc w:val="both"/>
        <w:rPr>
          <w:rFonts w:ascii="Calibri" w:hAnsi="Calibri" w:cs="Calibri"/>
          <w:i/>
        </w:rPr>
      </w:pPr>
      <w:r>
        <w:rPr>
          <w:rFonts w:ascii="Calibri" w:hAnsi="Calibri" w:cs="Calibri"/>
          <w:i/>
          <w:color w:val="000000"/>
        </w:rPr>
        <w:t>Research on costs of armed violence and presentations to authorities</w:t>
      </w:r>
    </w:p>
    <w:p w:rsidR="00F93BB5" w:rsidRPr="00EB67DE" w:rsidRDefault="00F93BB5" w:rsidP="00985E61">
      <w:pPr>
        <w:pStyle w:val="ListParagraph"/>
        <w:numPr>
          <w:ilvl w:val="1"/>
          <w:numId w:val="10"/>
        </w:numPr>
        <w:tabs>
          <w:tab w:val="left" w:pos="1080"/>
        </w:tabs>
        <w:jc w:val="both"/>
        <w:rPr>
          <w:rFonts w:ascii="Calibri" w:hAnsi="Calibri" w:cs="Calibri"/>
          <w:i/>
        </w:rPr>
      </w:pPr>
      <w:r>
        <w:rPr>
          <w:rFonts w:ascii="Calibri" w:hAnsi="Calibri" w:cs="Calibri"/>
          <w:i/>
        </w:rPr>
        <w:t>Development of partnership with civil society organizations</w:t>
      </w:r>
    </w:p>
    <w:p w:rsidR="00F93BB5" w:rsidRDefault="00F93BB5" w:rsidP="00F93BB5">
      <w:pPr>
        <w:pStyle w:val="ListParagraph"/>
        <w:tabs>
          <w:tab w:val="left" w:pos="1080"/>
        </w:tabs>
        <w:jc w:val="both"/>
        <w:rPr>
          <w:rFonts w:ascii="Calibri" w:hAnsi="Calibri" w:cs="Calibri"/>
          <w:i/>
        </w:rPr>
      </w:pPr>
    </w:p>
    <w:p w:rsidR="00F93BB5" w:rsidRDefault="00D91722" w:rsidP="003229D0">
      <w:pPr>
        <w:pStyle w:val="ListParagraph"/>
        <w:numPr>
          <w:ilvl w:val="0"/>
          <w:numId w:val="10"/>
        </w:numPr>
        <w:tabs>
          <w:tab w:val="left" w:pos="1080"/>
        </w:tabs>
        <w:jc w:val="both"/>
        <w:rPr>
          <w:rFonts w:ascii="Calibri" w:hAnsi="Calibri" w:cs="Calibri"/>
          <w:i/>
        </w:rPr>
      </w:pPr>
      <w:r w:rsidRPr="00D91722">
        <w:rPr>
          <w:rFonts w:ascii="Calibri" w:hAnsi="Calibri" w:cs="Calibri"/>
          <w:i/>
        </w:rPr>
        <w:t>Support national campaigns</w:t>
      </w:r>
      <w:r w:rsidR="00F93BB5">
        <w:rPr>
          <w:rFonts w:ascii="Calibri" w:hAnsi="Calibri" w:cs="Calibri"/>
          <w:i/>
        </w:rPr>
        <w:t xml:space="preserve"> to prevent violence and promote community security</w:t>
      </w:r>
    </w:p>
    <w:p w:rsidR="00F93BB5" w:rsidRPr="00F93BB5" w:rsidRDefault="00F93BB5" w:rsidP="00F93BB5">
      <w:pPr>
        <w:pStyle w:val="ListParagraph"/>
        <w:numPr>
          <w:ilvl w:val="1"/>
          <w:numId w:val="10"/>
        </w:numPr>
        <w:tabs>
          <w:tab w:val="left" w:pos="1080"/>
        </w:tabs>
        <w:jc w:val="both"/>
        <w:rPr>
          <w:rFonts w:ascii="Calibri" w:hAnsi="Calibri" w:cs="Calibri"/>
          <w:i/>
        </w:rPr>
      </w:pPr>
      <w:r>
        <w:rPr>
          <w:rFonts w:ascii="Calibri" w:hAnsi="Calibri" w:cs="Calibri"/>
          <w:i/>
        </w:rPr>
        <w:t>Support for t</w:t>
      </w:r>
      <w:r w:rsidR="00985E61" w:rsidRPr="00EB67DE">
        <w:rPr>
          <w:rFonts w:ascii="Calibri" w:hAnsi="Calibri" w:cs="Calibri"/>
          <w:i/>
          <w:color w:val="000000"/>
        </w:rPr>
        <w:t>he 16 Days of Activism to End Violence Against Women</w:t>
      </w:r>
    </w:p>
    <w:p w:rsidR="00F93BB5" w:rsidRPr="00F93BB5" w:rsidRDefault="00F93BB5" w:rsidP="00F93BB5">
      <w:pPr>
        <w:pStyle w:val="ListParagraph"/>
        <w:numPr>
          <w:ilvl w:val="1"/>
          <w:numId w:val="10"/>
        </w:numPr>
        <w:tabs>
          <w:tab w:val="left" w:pos="1080"/>
        </w:tabs>
        <w:jc w:val="both"/>
        <w:rPr>
          <w:rFonts w:ascii="Calibri" w:hAnsi="Calibri" w:cs="Calibri"/>
          <w:i/>
        </w:rPr>
      </w:pPr>
      <w:r>
        <w:rPr>
          <w:rFonts w:ascii="Calibri" w:hAnsi="Calibri" w:cs="Calibri"/>
          <w:i/>
        </w:rPr>
        <w:t xml:space="preserve">Support for </w:t>
      </w:r>
      <w:r w:rsidR="00985E61">
        <w:rPr>
          <w:rFonts w:ascii="Calibri" w:hAnsi="Calibri" w:cs="Calibri"/>
          <w:i/>
          <w:color w:val="000000"/>
        </w:rPr>
        <w:t xml:space="preserve"> the ‘</w:t>
      </w:r>
      <w:r w:rsidR="00985E61" w:rsidRPr="00EB67DE">
        <w:rPr>
          <w:rFonts w:ascii="Calibri" w:hAnsi="Calibri" w:cs="Calibri"/>
          <w:i/>
          <w:color w:val="000000"/>
        </w:rPr>
        <w:t>Engage Men Initiative</w:t>
      </w:r>
      <w:r w:rsidR="00985E61">
        <w:rPr>
          <w:rFonts w:ascii="Calibri" w:hAnsi="Calibri" w:cs="Calibri"/>
          <w:i/>
          <w:color w:val="000000"/>
        </w:rPr>
        <w:t>’</w:t>
      </w:r>
      <w:r w:rsidR="00985E61" w:rsidRPr="00EB67DE">
        <w:rPr>
          <w:rFonts w:ascii="Calibri" w:hAnsi="Calibri" w:cs="Calibri"/>
          <w:i/>
          <w:color w:val="000000"/>
        </w:rPr>
        <w:t xml:space="preserve"> in B</w:t>
      </w:r>
      <w:r w:rsidR="00985E61">
        <w:rPr>
          <w:rFonts w:ascii="Calibri" w:hAnsi="Calibri" w:cs="Calibri"/>
          <w:i/>
          <w:color w:val="000000"/>
        </w:rPr>
        <w:t>iH</w:t>
      </w:r>
      <w:r w:rsidR="00985E61" w:rsidRPr="00D91722">
        <w:rPr>
          <w:rFonts w:ascii="Calibri" w:hAnsi="Calibri" w:cs="Calibri"/>
          <w:i/>
          <w:color w:val="000000"/>
        </w:rPr>
        <w:t xml:space="preserve"> </w:t>
      </w:r>
    </w:p>
    <w:p w:rsidR="003229D0" w:rsidRPr="00D91722" w:rsidRDefault="00F93BB5" w:rsidP="00F93BB5">
      <w:pPr>
        <w:pStyle w:val="ListParagraph"/>
        <w:numPr>
          <w:ilvl w:val="1"/>
          <w:numId w:val="10"/>
        </w:numPr>
        <w:tabs>
          <w:tab w:val="left" w:pos="1080"/>
        </w:tabs>
        <w:jc w:val="both"/>
        <w:rPr>
          <w:rFonts w:ascii="Calibri" w:hAnsi="Calibri" w:cs="Calibri"/>
          <w:i/>
        </w:rPr>
      </w:pPr>
      <w:r>
        <w:rPr>
          <w:rFonts w:ascii="Calibri" w:hAnsi="Calibri" w:cs="Calibri"/>
          <w:i/>
        </w:rPr>
        <w:t xml:space="preserve">Support for the development of a campaign </w:t>
      </w:r>
      <w:r w:rsidR="003229D0" w:rsidRPr="00D91722">
        <w:rPr>
          <w:rFonts w:ascii="Calibri" w:hAnsi="Calibri" w:cs="Calibri"/>
          <w:i/>
          <w:color w:val="000000"/>
        </w:rPr>
        <w:t xml:space="preserve">against illegal possession of SALW </w:t>
      </w:r>
    </w:p>
    <w:p w:rsidR="00F93BB5" w:rsidRPr="00F93BB5" w:rsidRDefault="00F93BB5" w:rsidP="00F93BB5">
      <w:pPr>
        <w:pStyle w:val="ListParagraph"/>
        <w:tabs>
          <w:tab w:val="left" w:pos="1080"/>
        </w:tabs>
        <w:jc w:val="both"/>
        <w:rPr>
          <w:rFonts w:ascii="Calibri" w:hAnsi="Calibri" w:cs="Calibri"/>
          <w:i/>
        </w:rPr>
      </w:pPr>
    </w:p>
    <w:p w:rsidR="003229D0" w:rsidRPr="00EB67DE" w:rsidRDefault="003229D0" w:rsidP="003229D0">
      <w:pPr>
        <w:pStyle w:val="ListParagraph"/>
        <w:numPr>
          <w:ilvl w:val="0"/>
          <w:numId w:val="10"/>
        </w:numPr>
        <w:tabs>
          <w:tab w:val="left" w:pos="1080"/>
        </w:tabs>
        <w:jc w:val="both"/>
        <w:rPr>
          <w:rFonts w:ascii="Calibri" w:hAnsi="Calibri" w:cs="Calibri"/>
          <w:i/>
        </w:rPr>
      </w:pPr>
      <w:r>
        <w:rPr>
          <w:rFonts w:ascii="Calibri" w:hAnsi="Calibri" w:cs="Calibri"/>
          <w:i/>
          <w:color w:val="000000"/>
        </w:rPr>
        <w:t>Support for m</w:t>
      </w:r>
      <w:r w:rsidRPr="00EB67DE">
        <w:rPr>
          <w:rFonts w:ascii="Calibri" w:hAnsi="Calibri" w:cs="Calibri"/>
          <w:i/>
          <w:color w:val="000000"/>
        </w:rPr>
        <w:t xml:space="preserve">ine risk education </w:t>
      </w:r>
    </w:p>
    <w:p w:rsidR="003229D0" w:rsidRPr="00EB67DE" w:rsidRDefault="003229D0" w:rsidP="003229D0">
      <w:pPr>
        <w:jc w:val="both"/>
        <w:rPr>
          <w:rFonts w:ascii="Calibri" w:hAnsi="Calibri" w:cs="Calibri"/>
          <w:b/>
        </w:rPr>
      </w:pPr>
    </w:p>
    <w:p w:rsidR="003229D0" w:rsidRDefault="003229D0" w:rsidP="003229D0"/>
    <w:p w:rsidR="003229D0" w:rsidRPr="00523C9E" w:rsidRDefault="00C72A35" w:rsidP="00523C9E">
      <w:pPr>
        <w:pStyle w:val="ListParagraph"/>
        <w:numPr>
          <w:ilvl w:val="0"/>
          <w:numId w:val="5"/>
        </w:numPr>
        <w:jc w:val="both"/>
        <w:rPr>
          <w:rFonts w:ascii="Calibri" w:hAnsi="Calibri"/>
          <w:b/>
        </w:rPr>
      </w:pPr>
      <w:r w:rsidRPr="00523C9E">
        <w:rPr>
          <w:rFonts w:ascii="Calibri" w:hAnsi="Calibri"/>
          <w:b/>
        </w:rPr>
        <w:t>RESULTS</w:t>
      </w:r>
      <w:r w:rsidR="003229D0" w:rsidRPr="00523C9E">
        <w:rPr>
          <w:rFonts w:ascii="Calibri" w:hAnsi="Calibri"/>
          <w:b/>
        </w:rPr>
        <w:t xml:space="preserve"> AND RESOURCES FRAMEWORK</w:t>
      </w:r>
    </w:p>
    <w:p w:rsidR="003229D0" w:rsidRDefault="003229D0" w:rsidP="003229D0">
      <w:pPr>
        <w:ind w:left="360"/>
        <w:jc w:val="both"/>
        <w:rPr>
          <w:rFonts w:ascii="Calibri" w:hAnsi="Calibri"/>
        </w:rPr>
      </w:pPr>
    </w:p>
    <w:p w:rsidR="003229D0" w:rsidRDefault="00F93BB5" w:rsidP="001369DC">
      <w:pPr>
        <w:jc w:val="both"/>
        <w:rPr>
          <w:rFonts w:ascii="Calibri" w:hAnsi="Calibri"/>
        </w:rPr>
      </w:pPr>
      <w:r>
        <w:rPr>
          <w:rFonts w:ascii="Calibri" w:hAnsi="Calibri"/>
        </w:rPr>
        <w:t>See Annex 2</w:t>
      </w:r>
      <w:r w:rsidR="003229D0">
        <w:rPr>
          <w:rFonts w:ascii="Calibri" w:hAnsi="Calibri"/>
        </w:rPr>
        <w:t>.</w:t>
      </w:r>
    </w:p>
    <w:p w:rsidR="001564C9" w:rsidRDefault="001564C9" w:rsidP="003229D0">
      <w:pPr>
        <w:ind w:left="360"/>
        <w:jc w:val="both"/>
        <w:rPr>
          <w:rFonts w:ascii="Calibri" w:hAnsi="Calibri"/>
        </w:rPr>
      </w:pPr>
    </w:p>
    <w:p w:rsidR="001369DC" w:rsidRDefault="001369DC" w:rsidP="001369DC">
      <w:pPr>
        <w:pStyle w:val="ListParagraph"/>
        <w:numPr>
          <w:ilvl w:val="0"/>
          <w:numId w:val="5"/>
        </w:numPr>
        <w:tabs>
          <w:tab w:val="left" w:pos="4950"/>
        </w:tabs>
        <w:spacing w:line="276" w:lineRule="auto"/>
        <w:jc w:val="both"/>
        <w:outlineLvl w:val="0"/>
        <w:rPr>
          <w:rFonts w:ascii="Calibri" w:hAnsi="Calibri" w:cs="Calibri"/>
          <w:b/>
        </w:rPr>
      </w:pPr>
      <w:bookmarkStart w:id="16" w:name="_Toc328056441"/>
      <w:r>
        <w:rPr>
          <w:rFonts w:ascii="Calibri" w:hAnsi="Calibri" w:cs="Calibri"/>
          <w:b/>
        </w:rPr>
        <w:t xml:space="preserve">INTENDED </w:t>
      </w:r>
      <w:r w:rsidR="001564C9" w:rsidRPr="001564C9">
        <w:rPr>
          <w:rFonts w:ascii="Calibri" w:hAnsi="Calibri" w:cs="Calibri"/>
          <w:b/>
        </w:rPr>
        <w:t xml:space="preserve">BENEFICIARIES </w:t>
      </w:r>
      <w:bookmarkEnd w:id="16"/>
    </w:p>
    <w:p w:rsidR="00F93BB5" w:rsidRDefault="00F93BB5" w:rsidP="00593A7F">
      <w:pPr>
        <w:tabs>
          <w:tab w:val="left" w:pos="4950"/>
        </w:tabs>
        <w:jc w:val="both"/>
        <w:outlineLvl w:val="0"/>
        <w:rPr>
          <w:rFonts w:ascii="Calibri" w:eastAsia="Batang" w:hAnsi="Calibri" w:cs="Calibri"/>
          <w:lang w:eastAsia="ko-KR"/>
        </w:rPr>
      </w:pPr>
    </w:p>
    <w:p w:rsidR="001564C9" w:rsidRPr="001369DC" w:rsidRDefault="001564C9" w:rsidP="00593A7F">
      <w:pPr>
        <w:tabs>
          <w:tab w:val="left" w:pos="4950"/>
        </w:tabs>
        <w:jc w:val="both"/>
        <w:outlineLvl w:val="0"/>
        <w:rPr>
          <w:rFonts w:ascii="Calibri" w:hAnsi="Calibri" w:cs="Calibri"/>
          <w:b/>
        </w:rPr>
      </w:pPr>
      <w:r w:rsidRPr="001369DC">
        <w:rPr>
          <w:rFonts w:ascii="Calibri" w:eastAsia="Batang" w:hAnsi="Calibri" w:cs="Calibri"/>
          <w:lang w:eastAsia="ko-KR"/>
        </w:rPr>
        <w:t xml:space="preserve">Ultimately, the beneficiaries of the Joint </w:t>
      </w:r>
      <w:proofErr w:type="spellStart"/>
      <w:r w:rsidRPr="001369DC">
        <w:rPr>
          <w:rFonts w:ascii="Calibri" w:eastAsia="Batang" w:hAnsi="Calibri" w:cs="Calibri"/>
          <w:lang w:eastAsia="ko-KR"/>
        </w:rPr>
        <w:t>Programme</w:t>
      </w:r>
      <w:proofErr w:type="spellEnd"/>
      <w:r w:rsidRPr="001369DC">
        <w:rPr>
          <w:rFonts w:ascii="Calibri" w:eastAsia="Batang" w:hAnsi="Calibri" w:cs="Calibri"/>
          <w:lang w:eastAsia="ko-KR"/>
        </w:rPr>
        <w:t xml:space="preserve"> are the citizens and authorities of BiH. The successful achievement of the </w:t>
      </w:r>
      <w:proofErr w:type="spellStart"/>
      <w:r w:rsidRPr="001369DC">
        <w:rPr>
          <w:rFonts w:ascii="Calibri" w:eastAsia="Batang" w:hAnsi="Calibri" w:cs="Calibri"/>
          <w:lang w:eastAsia="ko-KR"/>
        </w:rPr>
        <w:t>programme</w:t>
      </w:r>
      <w:proofErr w:type="spellEnd"/>
      <w:r w:rsidRPr="001369DC">
        <w:rPr>
          <w:rFonts w:ascii="Calibri" w:eastAsia="Batang" w:hAnsi="Calibri" w:cs="Calibri"/>
          <w:lang w:eastAsia="ko-KR"/>
        </w:rPr>
        <w:t xml:space="preserve"> objective should result in a safer, more just and peaceful BiH, with more responsive institutions that promote public participation in policymaking</w:t>
      </w:r>
      <w:r w:rsidR="008C7945" w:rsidRPr="001369DC">
        <w:rPr>
          <w:rFonts w:ascii="Calibri" w:eastAsia="Batang" w:hAnsi="Calibri" w:cs="Calibri"/>
          <w:lang w:eastAsia="ko-KR"/>
        </w:rPr>
        <w:t xml:space="preserve">. </w:t>
      </w:r>
      <w:r w:rsidR="00132869" w:rsidRPr="001369DC">
        <w:rPr>
          <w:rFonts w:ascii="Calibri" w:eastAsia="Batang" w:hAnsi="Calibri" w:cs="Calibri"/>
          <w:lang w:eastAsia="ko-KR"/>
        </w:rPr>
        <w:t xml:space="preserve">The </w:t>
      </w:r>
      <w:r w:rsidR="00F93BB5">
        <w:rPr>
          <w:rFonts w:ascii="Calibri" w:eastAsia="Batang" w:hAnsi="Calibri" w:cs="Calibri"/>
          <w:lang w:eastAsia="ko-KR"/>
        </w:rPr>
        <w:t xml:space="preserve">Joint </w:t>
      </w:r>
      <w:proofErr w:type="spellStart"/>
      <w:r w:rsidR="00F93BB5">
        <w:rPr>
          <w:rFonts w:ascii="Calibri" w:eastAsia="Batang" w:hAnsi="Calibri" w:cs="Calibri"/>
          <w:lang w:eastAsia="ko-KR"/>
        </w:rPr>
        <w:t>P</w:t>
      </w:r>
      <w:r w:rsidRPr="001369DC">
        <w:rPr>
          <w:rFonts w:ascii="Calibri" w:eastAsia="Batang" w:hAnsi="Calibri" w:cs="Calibri"/>
          <w:lang w:eastAsia="ko-KR"/>
        </w:rPr>
        <w:t>rogramme’s</w:t>
      </w:r>
      <w:proofErr w:type="spellEnd"/>
      <w:r w:rsidRPr="001369DC">
        <w:rPr>
          <w:rFonts w:ascii="Calibri" w:eastAsia="Batang" w:hAnsi="Calibri" w:cs="Calibri"/>
          <w:lang w:eastAsia="ko-KR"/>
        </w:rPr>
        <w:t xml:space="preserve"> emphasis on empowering BiH citizens and municipal authorities </w:t>
      </w:r>
      <w:r w:rsidR="008C7945" w:rsidRPr="001369DC">
        <w:rPr>
          <w:rFonts w:ascii="Calibri" w:eastAsia="Batang" w:hAnsi="Calibri" w:cs="Calibri"/>
          <w:lang w:eastAsia="ko-KR"/>
        </w:rPr>
        <w:t xml:space="preserve">to work together to </w:t>
      </w:r>
      <w:r w:rsidRPr="001369DC">
        <w:rPr>
          <w:rFonts w:ascii="Calibri" w:eastAsia="Batang" w:hAnsi="Calibri" w:cs="Calibri"/>
          <w:lang w:eastAsia="ko-KR"/>
        </w:rPr>
        <w:t>prevent</w:t>
      </w:r>
      <w:r w:rsidR="00132869" w:rsidRPr="001369DC">
        <w:rPr>
          <w:rFonts w:ascii="Calibri" w:eastAsia="Batang" w:hAnsi="Calibri" w:cs="Calibri"/>
          <w:lang w:eastAsia="ko-KR"/>
        </w:rPr>
        <w:t xml:space="preserve"> </w:t>
      </w:r>
      <w:r w:rsidRPr="001369DC">
        <w:rPr>
          <w:rFonts w:ascii="Calibri" w:eastAsia="Batang" w:hAnsi="Calibri" w:cs="Calibri"/>
          <w:lang w:eastAsia="ko-KR"/>
        </w:rPr>
        <w:t>armed violence</w:t>
      </w:r>
      <w:r w:rsidR="00132869" w:rsidRPr="001369DC">
        <w:rPr>
          <w:rFonts w:ascii="Calibri" w:eastAsia="Batang" w:hAnsi="Calibri" w:cs="Calibri"/>
          <w:lang w:eastAsia="ko-KR"/>
        </w:rPr>
        <w:t xml:space="preserve"> and enhance community security </w:t>
      </w:r>
      <w:r w:rsidR="001369DC" w:rsidRPr="001369DC">
        <w:rPr>
          <w:rFonts w:ascii="Calibri" w:eastAsia="Batang" w:hAnsi="Calibri" w:cs="Calibri"/>
          <w:lang w:eastAsia="ko-KR"/>
        </w:rPr>
        <w:t>should</w:t>
      </w:r>
      <w:r w:rsidR="00132869" w:rsidRPr="001369DC">
        <w:rPr>
          <w:rFonts w:ascii="Calibri" w:eastAsia="Batang" w:hAnsi="Calibri" w:cs="Calibri"/>
          <w:lang w:eastAsia="ko-KR"/>
        </w:rPr>
        <w:t xml:space="preserve"> </w:t>
      </w:r>
      <w:r w:rsidRPr="001369DC">
        <w:rPr>
          <w:rFonts w:ascii="Calibri" w:eastAsia="Batang" w:hAnsi="Calibri" w:cs="Calibri"/>
          <w:lang w:eastAsia="ko-KR"/>
        </w:rPr>
        <w:t>bolster capacity to address conflicts in a non-violent manner.</w:t>
      </w:r>
    </w:p>
    <w:p w:rsidR="001564C9" w:rsidRPr="001369DC" w:rsidRDefault="001564C9" w:rsidP="00593A7F">
      <w:pPr>
        <w:jc w:val="both"/>
        <w:rPr>
          <w:rFonts w:ascii="Calibri" w:eastAsia="Batang" w:hAnsi="Calibri" w:cs="Calibri"/>
          <w:lang w:eastAsia="ko-KR"/>
        </w:rPr>
      </w:pPr>
    </w:p>
    <w:p w:rsidR="001369DC" w:rsidRPr="001369DC" w:rsidRDefault="001564C9" w:rsidP="00593A7F">
      <w:pPr>
        <w:jc w:val="both"/>
        <w:rPr>
          <w:rFonts w:ascii="Calibri" w:hAnsi="Calibri" w:cs="Calibri"/>
        </w:rPr>
      </w:pPr>
      <w:r w:rsidRPr="001369DC">
        <w:rPr>
          <w:rFonts w:ascii="Calibri" w:eastAsia="Batang" w:hAnsi="Calibri" w:cs="Calibri"/>
          <w:lang w:eastAsia="ko-KR"/>
        </w:rPr>
        <w:t xml:space="preserve">The direct beneficiaries of the </w:t>
      </w:r>
      <w:r w:rsidR="00F93BB5">
        <w:rPr>
          <w:rFonts w:ascii="Calibri" w:eastAsia="Batang" w:hAnsi="Calibri" w:cs="Calibri"/>
          <w:lang w:eastAsia="ko-KR"/>
        </w:rPr>
        <w:t xml:space="preserve">Joint </w:t>
      </w:r>
      <w:proofErr w:type="spellStart"/>
      <w:r w:rsidR="00F93BB5">
        <w:rPr>
          <w:rFonts w:ascii="Calibri" w:eastAsia="Batang" w:hAnsi="Calibri" w:cs="Calibri"/>
          <w:lang w:eastAsia="ko-KR"/>
        </w:rPr>
        <w:t>P</w:t>
      </w:r>
      <w:r w:rsidRPr="001369DC">
        <w:rPr>
          <w:rFonts w:ascii="Calibri" w:eastAsia="Batang" w:hAnsi="Calibri" w:cs="Calibri"/>
          <w:lang w:eastAsia="ko-KR"/>
        </w:rPr>
        <w:t>rogramme</w:t>
      </w:r>
      <w:proofErr w:type="spellEnd"/>
      <w:r w:rsidRPr="001369DC">
        <w:rPr>
          <w:rFonts w:ascii="Calibri" w:eastAsia="Batang" w:hAnsi="Calibri" w:cs="Calibri"/>
          <w:lang w:eastAsia="ko-KR"/>
        </w:rPr>
        <w:t xml:space="preserve"> are the core institutions responsible for</w:t>
      </w:r>
      <w:r w:rsidR="001369DC" w:rsidRPr="001369DC">
        <w:rPr>
          <w:rFonts w:ascii="Calibri" w:eastAsia="Batang" w:hAnsi="Calibri" w:cs="Calibri"/>
          <w:lang w:eastAsia="ko-KR"/>
        </w:rPr>
        <w:t xml:space="preserve"> safety, law enforcement, gender equality, victim assistance and child protection. </w:t>
      </w:r>
      <w:r w:rsidRPr="001369DC">
        <w:rPr>
          <w:rFonts w:ascii="Calibri" w:eastAsia="Batang" w:hAnsi="Calibri" w:cs="Calibri"/>
          <w:lang w:eastAsia="ko-KR"/>
        </w:rPr>
        <w:t xml:space="preserve">These institutions will benefit from </w:t>
      </w:r>
      <w:proofErr w:type="spellStart"/>
      <w:r w:rsidRPr="001369DC">
        <w:rPr>
          <w:rFonts w:ascii="Calibri" w:eastAsia="Batang" w:hAnsi="Calibri" w:cs="Calibri"/>
          <w:lang w:eastAsia="ko-KR"/>
        </w:rPr>
        <w:t>programme</w:t>
      </w:r>
      <w:proofErr w:type="spellEnd"/>
      <w:r w:rsidRPr="001369DC">
        <w:rPr>
          <w:rFonts w:ascii="Calibri" w:eastAsia="Batang" w:hAnsi="Calibri" w:cs="Calibri"/>
          <w:lang w:eastAsia="ko-KR"/>
        </w:rPr>
        <w:t xml:space="preserve"> activities through support for institutional capacity development and extension of services provided by </w:t>
      </w:r>
      <w:r w:rsidR="001369DC" w:rsidRPr="001369DC">
        <w:rPr>
          <w:rFonts w:ascii="Calibri" w:eastAsia="Batang" w:hAnsi="Calibri" w:cs="Calibri"/>
          <w:lang w:eastAsia="ko-KR"/>
        </w:rPr>
        <w:t xml:space="preserve">government agencies and </w:t>
      </w:r>
      <w:r w:rsidRPr="001369DC">
        <w:rPr>
          <w:rFonts w:ascii="Calibri" w:eastAsia="Batang" w:hAnsi="Calibri" w:cs="Calibri"/>
          <w:lang w:eastAsia="ko-KR"/>
        </w:rPr>
        <w:t>civil soci</w:t>
      </w:r>
      <w:r w:rsidR="001369DC" w:rsidRPr="001369DC">
        <w:rPr>
          <w:rFonts w:ascii="Calibri" w:eastAsia="Batang" w:hAnsi="Calibri" w:cs="Calibri"/>
          <w:lang w:eastAsia="ko-KR"/>
        </w:rPr>
        <w:t xml:space="preserve">ety to the broader population. </w:t>
      </w:r>
      <w:r w:rsidRPr="001369DC">
        <w:rPr>
          <w:rFonts w:ascii="Calibri" w:eastAsia="Batang" w:hAnsi="Calibri" w:cs="Calibri"/>
          <w:lang w:eastAsia="ko-KR"/>
        </w:rPr>
        <w:t>These include</w:t>
      </w:r>
      <w:r w:rsidR="001369DC" w:rsidRPr="001369DC">
        <w:rPr>
          <w:rFonts w:ascii="Calibri" w:eastAsia="Batang" w:hAnsi="Calibri" w:cs="Calibri"/>
          <w:lang w:eastAsia="ko-KR"/>
        </w:rPr>
        <w:t xml:space="preserve"> institutions such as </w:t>
      </w:r>
      <w:r w:rsidR="001369DC" w:rsidRPr="001369DC">
        <w:rPr>
          <w:rFonts w:ascii="Calibri" w:hAnsi="Calibri" w:cs="Calibri"/>
        </w:rPr>
        <w:t xml:space="preserve">the BiH Council of Ministers; State, Entity and Cantonal level ministries, including Ministry of Human Rights and Refugees, Ministry of Health, Ministry of Interior, Ministry of Justice, Ministry of Education, Ministry of Social Services; Bureaus for Statistics; State Parliamentary Commission of Gender; the Coordination Board for SALW; BiH Gender Equality Agency and the Gender Centers of the Federation and RS; </w:t>
      </w:r>
      <w:r w:rsidR="001369DC" w:rsidRPr="001369DC">
        <w:rPr>
          <w:rFonts w:ascii="Calibri" w:hAnsi="Calibri" w:cs="Calibri"/>
        </w:rPr>
        <w:lastRenderedPageBreak/>
        <w:t>Municipalities of targeted localities; Community Security Forums; the Police, Prosecutors, Courts and Legal Aid providers; the BiH Mine Action Centre; and civil society organizations, women and youth associations and networks.</w:t>
      </w:r>
    </w:p>
    <w:p w:rsidR="002A1526" w:rsidRPr="00F93BB5" w:rsidRDefault="00C72A35" w:rsidP="00523C9E">
      <w:pPr>
        <w:pStyle w:val="ListParagraph"/>
        <w:numPr>
          <w:ilvl w:val="0"/>
          <w:numId w:val="5"/>
        </w:numPr>
        <w:jc w:val="both"/>
        <w:rPr>
          <w:rFonts w:ascii="Calibri" w:hAnsi="Calibri"/>
          <w:b/>
        </w:rPr>
      </w:pPr>
      <w:r w:rsidRPr="00F93BB5">
        <w:rPr>
          <w:rFonts w:ascii="Calibri" w:hAnsi="Calibri"/>
          <w:b/>
        </w:rPr>
        <w:t>SUSTAINABILITY</w:t>
      </w:r>
    </w:p>
    <w:p w:rsidR="003E6055" w:rsidRPr="00F93BB5" w:rsidRDefault="003E6055" w:rsidP="00CB43BE">
      <w:pPr>
        <w:ind w:left="270"/>
        <w:jc w:val="both"/>
        <w:rPr>
          <w:rFonts w:ascii="Calibri" w:hAnsi="Calibri"/>
          <w:b/>
        </w:rPr>
      </w:pPr>
    </w:p>
    <w:p w:rsidR="00F96A98" w:rsidRDefault="002501B1" w:rsidP="00AE0FB4">
      <w:pPr>
        <w:jc w:val="both"/>
        <w:rPr>
          <w:rFonts w:ascii="Calibri" w:hAnsi="Calibri" w:cs="Calibri"/>
        </w:rPr>
      </w:pPr>
      <w:r w:rsidRPr="00AE0FB4">
        <w:rPr>
          <w:rFonts w:ascii="Calibri" w:hAnsi="Calibri" w:cs="Calibri"/>
        </w:rPr>
        <w:t xml:space="preserve">All </w:t>
      </w:r>
      <w:r w:rsidR="003E6055" w:rsidRPr="00AE0FB4">
        <w:rPr>
          <w:rFonts w:ascii="Calibri" w:hAnsi="Calibri" w:cs="Calibri"/>
        </w:rPr>
        <w:t>project activities will from the start be implemented by national and/or local community institutional partners, or in close partnership with them. All activities will be executed within the existing public services system, avoiding duplic</w:t>
      </w:r>
      <w:r w:rsidR="00AE0FB4" w:rsidRPr="00AE0FB4">
        <w:rPr>
          <w:rFonts w:ascii="Calibri" w:hAnsi="Calibri" w:cs="Calibri"/>
        </w:rPr>
        <w:t xml:space="preserve">ation and parallel structures, and in close alignment with relevant BiH national policies and planning frameworks. </w:t>
      </w:r>
      <w:r w:rsidR="003E6055" w:rsidRPr="00AE0FB4">
        <w:rPr>
          <w:rFonts w:ascii="Calibri" w:hAnsi="Calibri" w:cs="Calibri"/>
        </w:rPr>
        <w:t xml:space="preserve">Capacity strengthening of institutions will be one of the key approaches. Specially tailored advocacy for budgetary commitments by local institutions for continued operations of services to be established will be carried out. </w:t>
      </w:r>
      <w:r w:rsidR="00D246E5" w:rsidRPr="00AE0FB4">
        <w:rPr>
          <w:rFonts w:ascii="Calibri" w:hAnsi="Calibri" w:cs="Calibri"/>
        </w:rPr>
        <w:t xml:space="preserve">The work at the community level will ensure replication potential and will be </w:t>
      </w:r>
      <w:r w:rsidR="00AE0FB4" w:rsidRPr="00AE0FB4">
        <w:rPr>
          <w:rFonts w:ascii="Calibri" w:hAnsi="Calibri" w:cs="Calibri"/>
        </w:rPr>
        <w:t xml:space="preserve">complemented by work at the policy level to encourage an enabling environment. The </w:t>
      </w:r>
      <w:proofErr w:type="spellStart"/>
      <w:r w:rsidR="00AE0FB4" w:rsidRPr="00AE0FB4">
        <w:rPr>
          <w:rFonts w:ascii="Calibri" w:hAnsi="Calibri" w:cs="Calibri"/>
        </w:rPr>
        <w:t>Programme</w:t>
      </w:r>
      <w:proofErr w:type="spellEnd"/>
      <w:r w:rsidR="00AE0FB4" w:rsidRPr="00AE0FB4">
        <w:rPr>
          <w:rFonts w:ascii="Calibri" w:hAnsi="Calibri" w:cs="Calibri"/>
        </w:rPr>
        <w:t xml:space="preserve"> will also partner with NGOs to act as watchdogs and to exert pressure on officials to maintain progress. An emphasis will also be placed on empowering citizens and communities to express their concerns and </w:t>
      </w:r>
      <w:r w:rsidR="00F96A98" w:rsidRPr="00AE0FB4">
        <w:rPr>
          <w:rFonts w:ascii="Calibri" w:hAnsi="Calibri" w:cs="Calibri"/>
        </w:rPr>
        <w:t>access their rights in order to enhance the responsiveness of local authorities and service providers</w:t>
      </w:r>
      <w:r w:rsidR="00AE0FB4" w:rsidRPr="00AE0FB4">
        <w:rPr>
          <w:rFonts w:ascii="Calibri" w:hAnsi="Calibri" w:cs="Calibri"/>
        </w:rPr>
        <w:t>.</w:t>
      </w:r>
    </w:p>
    <w:p w:rsidR="00A13DAE" w:rsidRDefault="00A13DAE" w:rsidP="00AE0FB4">
      <w:pPr>
        <w:jc w:val="both"/>
        <w:rPr>
          <w:rFonts w:ascii="Calibri" w:hAnsi="Calibri" w:cs="Calibri"/>
        </w:rPr>
      </w:pPr>
    </w:p>
    <w:p w:rsidR="00F96A98" w:rsidRPr="00A13DAE" w:rsidRDefault="00F96A98" w:rsidP="00A13DAE">
      <w:pPr>
        <w:pStyle w:val="ListParagraph"/>
        <w:numPr>
          <w:ilvl w:val="0"/>
          <w:numId w:val="5"/>
        </w:numPr>
        <w:rPr>
          <w:rFonts w:ascii="Calibri" w:hAnsi="Calibri" w:cs="Calibri"/>
          <w:b/>
        </w:rPr>
      </w:pPr>
      <w:bookmarkStart w:id="17" w:name="_Toc327532386"/>
      <w:bookmarkStart w:id="18" w:name="_Toc328056445"/>
      <w:r w:rsidRPr="00A13DAE">
        <w:rPr>
          <w:rFonts w:ascii="Calibri" w:hAnsi="Calibri" w:cs="Calibri"/>
          <w:b/>
        </w:rPr>
        <w:t>RISKS AND MITIGATION STRATEGY</w:t>
      </w:r>
      <w:bookmarkEnd w:id="17"/>
      <w:bookmarkEnd w:id="18"/>
      <w:r w:rsidRPr="00A13DAE">
        <w:rPr>
          <w:rFonts w:ascii="Calibri" w:hAnsi="Calibri" w:cs="Calibri"/>
          <w:b/>
        </w:rPr>
        <w:t xml:space="preserve"> </w:t>
      </w:r>
    </w:p>
    <w:p w:rsidR="00F96A98" w:rsidRDefault="00F96A98" w:rsidP="00F96A98">
      <w:pPr>
        <w:jc w:val="both"/>
        <w:rPr>
          <w:rFonts w:ascii="Myriad Pro" w:hAnsi="Myriad Pro" w:cstheme="majorBidi"/>
          <w:sz w:val="20"/>
          <w:szCs w:val="20"/>
        </w:rPr>
      </w:pPr>
    </w:p>
    <w:p w:rsidR="00606511" w:rsidRDefault="00E41A97" w:rsidP="00C4309C">
      <w:pPr>
        <w:jc w:val="both"/>
        <w:rPr>
          <w:rFonts w:ascii="Calibri" w:hAnsi="Calibri" w:cs="Calibri"/>
        </w:rPr>
      </w:pPr>
      <w:r>
        <w:rPr>
          <w:rFonts w:ascii="Calibri" w:hAnsi="Calibri" w:cs="Calibri"/>
        </w:rPr>
        <w:t>The</w:t>
      </w:r>
      <w:r w:rsidR="00F96A98" w:rsidRPr="00A13DAE">
        <w:rPr>
          <w:rFonts w:ascii="Calibri" w:hAnsi="Calibri" w:cs="Calibri"/>
        </w:rPr>
        <w:t xml:space="preserve"> </w:t>
      </w:r>
      <w:r>
        <w:rPr>
          <w:rFonts w:ascii="Calibri" w:hAnsi="Calibri" w:cs="Calibri"/>
        </w:rPr>
        <w:t xml:space="preserve">Joint </w:t>
      </w:r>
      <w:proofErr w:type="spellStart"/>
      <w:r>
        <w:rPr>
          <w:rFonts w:ascii="Calibri" w:hAnsi="Calibri" w:cs="Calibri"/>
        </w:rPr>
        <w:t>Programme</w:t>
      </w:r>
      <w:proofErr w:type="spellEnd"/>
      <w:r>
        <w:rPr>
          <w:rFonts w:ascii="Calibri" w:hAnsi="Calibri" w:cs="Calibri"/>
        </w:rPr>
        <w:t xml:space="preserve"> will develop and regularly update a risk and mitigation strategy. A risk log will be maintained by the participating agencies that will assist them in monitoring and reporting on risks. The risk log will document key risks and suggested mitigation strategies</w:t>
      </w:r>
      <w:r w:rsidR="00606511">
        <w:rPr>
          <w:rFonts w:ascii="Calibri" w:hAnsi="Calibri" w:cs="Calibri"/>
        </w:rPr>
        <w:t>.</w:t>
      </w:r>
    </w:p>
    <w:p w:rsidR="00F96A98" w:rsidRPr="00C4309C" w:rsidRDefault="00F96A98" w:rsidP="00C4309C">
      <w:pPr>
        <w:rPr>
          <w:rFonts w:ascii="Calibri" w:hAnsi="Calibri" w:cs="Calibri"/>
        </w:rPr>
      </w:pPr>
    </w:p>
    <w:p w:rsidR="00F96A98" w:rsidRPr="00F93BB5" w:rsidRDefault="00F96A98" w:rsidP="00F93BB5">
      <w:pPr>
        <w:rPr>
          <w:rFonts w:ascii="Calibri" w:hAnsi="Calibri" w:cs="Calibri"/>
          <w:i/>
        </w:rPr>
      </w:pPr>
      <w:bookmarkStart w:id="19" w:name="_Toc327519757"/>
      <w:bookmarkStart w:id="20" w:name="_Toc327532387"/>
      <w:bookmarkStart w:id="21" w:name="_Toc328056446"/>
      <w:r w:rsidRPr="00F93BB5">
        <w:rPr>
          <w:rFonts w:ascii="Calibri" w:hAnsi="Calibri" w:cs="Calibri"/>
          <w:i/>
        </w:rPr>
        <w:t>Risk Assessment</w:t>
      </w:r>
      <w:bookmarkEnd w:id="19"/>
      <w:bookmarkEnd w:id="20"/>
      <w:bookmarkEnd w:id="21"/>
      <w:r w:rsidRPr="00F93BB5">
        <w:rPr>
          <w:rFonts w:ascii="Calibri" w:hAnsi="Calibri" w:cs="Calibri"/>
          <w:i/>
        </w:rPr>
        <w:t xml:space="preserve"> </w:t>
      </w:r>
    </w:p>
    <w:p w:rsidR="00F96A98" w:rsidRPr="00C4309C" w:rsidRDefault="00F96A98" w:rsidP="00C4309C">
      <w:pPr>
        <w:rPr>
          <w:rFonts w:ascii="Calibri" w:hAnsi="Calibri" w:cs="Calibri"/>
          <w:b/>
        </w:rPr>
      </w:pPr>
    </w:p>
    <w:p w:rsidR="00C4309C" w:rsidRPr="00C4309C" w:rsidRDefault="00F96A98" w:rsidP="00C4309C">
      <w:pPr>
        <w:jc w:val="both"/>
        <w:rPr>
          <w:rFonts w:ascii="Calibri" w:hAnsi="Calibri" w:cs="Calibri"/>
        </w:rPr>
      </w:pPr>
      <w:r w:rsidRPr="00C4309C">
        <w:rPr>
          <w:rFonts w:ascii="Calibri" w:hAnsi="Calibri" w:cs="Calibri"/>
        </w:rPr>
        <w:t xml:space="preserve">Risks that would endanger the success of the </w:t>
      </w:r>
      <w:proofErr w:type="spellStart"/>
      <w:r w:rsidR="00C3408F" w:rsidRPr="00C4309C">
        <w:rPr>
          <w:rFonts w:ascii="Calibri" w:hAnsi="Calibri" w:cs="Calibri"/>
        </w:rPr>
        <w:t>P</w:t>
      </w:r>
      <w:r w:rsidRPr="00C4309C">
        <w:rPr>
          <w:rFonts w:ascii="Calibri" w:hAnsi="Calibri" w:cs="Calibri"/>
        </w:rPr>
        <w:t>rogramme</w:t>
      </w:r>
      <w:proofErr w:type="spellEnd"/>
      <w:r w:rsidRPr="00C4309C">
        <w:rPr>
          <w:rFonts w:ascii="Calibri" w:hAnsi="Calibri" w:cs="Calibri"/>
        </w:rPr>
        <w:t xml:space="preserve"> as a whole include: an increase in political tensions leading to instability</w:t>
      </w:r>
      <w:r w:rsidR="00C3408F" w:rsidRPr="00C4309C">
        <w:rPr>
          <w:rFonts w:ascii="Calibri" w:hAnsi="Calibri" w:cs="Calibri"/>
        </w:rPr>
        <w:t>, and</w:t>
      </w:r>
      <w:r w:rsidRPr="00C4309C">
        <w:rPr>
          <w:rFonts w:ascii="Calibri" w:hAnsi="Calibri" w:cs="Calibri"/>
        </w:rPr>
        <w:t xml:space="preserve"> </w:t>
      </w:r>
      <w:r w:rsidR="00C3408F" w:rsidRPr="00C4309C">
        <w:rPr>
          <w:rFonts w:ascii="Calibri" w:hAnsi="Calibri" w:cs="Calibri"/>
        </w:rPr>
        <w:t xml:space="preserve">obstacles arising from political disputes, disagreements and from the fragmentation of the administrative and governance structure in the country. The deepening economic crisis may also influence the setting of government priorities, with the result </w:t>
      </w:r>
      <w:r w:rsidR="00C4309C" w:rsidRPr="00C4309C">
        <w:rPr>
          <w:rFonts w:ascii="Calibri" w:hAnsi="Calibri" w:cs="Calibri"/>
        </w:rPr>
        <w:t xml:space="preserve">being that </w:t>
      </w:r>
      <w:r w:rsidR="00C3408F" w:rsidRPr="00C4309C">
        <w:rPr>
          <w:rFonts w:ascii="Calibri" w:hAnsi="Calibri" w:cs="Calibri"/>
        </w:rPr>
        <w:t>armed violence prevention is down-played, and hence receives l</w:t>
      </w:r>
      <w:r w:rsidR="00C4309C" w:rsidRPr="00C4309C">
        <w:rPr>
          <w:rFonts w:ascii="Calibri" w:hAnsi="Calibri" w:cs="Calibri"/>
        </w:rPr>
        <w:t>ower budgetary allocations.</w:t>
      </w:r>
    </w:p>
    <w:p w:rsidR="00C3408F" w:rsidRPr="00C4309C" w:rsidRDefault="00C3408F" w:rsidP="00C4309C">
      <w:pPr>
        <w:rPr>
          <w:rFonts w:ascii="Calibri" w:hAnsi="Calibri" w:cs="Calibri"/>
        </w:rPr>
      </w:pPr>
    </w:p>
    <w:p w:rsidR="00F96A98" w:rsidRPr="00F93BB5" w:rsidRDefault="00F96A98" w:rsidP="00F93BB5">
      <w:pPr>
        <w:rPr>
          <w:rFonts w:ascii="Calibri" w:hAnsi="Calibri" w:cs="Calibri"/>
          <w:i/>
        </w:rPr>
      </w:pPr>
      <w:bookmarkStart w:id="22" w:name="_Toc327519758"/>
      <w:bookmarkStart w:id="23" w:name="_Toc327532388"/>
      <w:bookmarkStart w:id="24" w:name="_Toc328056447"/>
      <w:r w:rsidRPr="00F93BB5">
        <w:rPr>
          <w:rFonts w:ascii="Calibri" w:hAnsi="Calibri" w:cs="Calibri"/>
          <w:i/>
        </w:rPr>
        <w:t>Risk Mitigation</w:t>
      </w:r>
      <w:bookmarkEnd w:id="22"/>
      <w:bookmarkEnd w:id="23"/>
      <w:bookmarkEnd w:id="24"/>
      <w:r w:rsidRPr="00F93BB5">
        <w:rPr>
          <w:rFonts w:ascii="Calibri" w:hAnsi="Calibri" w:cs="Calibri"/>
          <w:i/>
        </w:rPr>
        <w:t xml:space="preserve"> </w:t>
      </w:r>
    </w:p>
    <w:p w:rsidR="00C4309C" w:rsidRDefault="00C4309C" w:rsidP="00C4309C">
      <w:pPr>
        <w:rPr>
          <w:rFonts w:ascii="Calibri" w:hAnsi="Calibri" w:cs="Calibri"/>
        </w:rPr>
      </w:pPr>
    </w:p>
    <w:p w:rsidR="00A13DAE" w:rsidRPr="00C4309C" w:rsidRDefault="00F93BB5" w:rsidP="00C4309C">
      <w:pPr>
        <w:jc w:val="both"/>
        <w:rPr>
          <w:rFonts w:ascii="Calibri" w:hAnsi="Calibri" w:cs="Calibri"/>
        </w:rPr>
      </w:pPr>
      <w:r>
        <w:rPr>
          <w:rFonts w:ascii="Calibri" w:hAnsi="Calibri" w:cs="Calibri"/>
        </w:rPr>
        <w:t xml:space="preserve">Mitigation of overall </w:t>
      </w:r>
      <w:proofErr w:type="spellStart"/>
      <w:r>
        <w:rPr>
          <w:rFonts w:ascii="Calibri" w:hAnsi="Calibri" w:cs="Calibri"/>
        </w:rPr>
        <w:t>P</w:t>
      </w:r>
      <w:r w:rsidR="00F96A98" w:rsidRPr="00C4309C">
        <w:rPr>
          <w:rFonts w:ascii="Calibri" w:hAnsi="Calibri" w:cs="Calibri"/>
        </w:rPr>
        <w:t>rogramme</w:t>
      </w:r>
      <w:proofErr w:type="spellEnd"/>
      <w:r w:rsidR="00F96A98" w:rsidRPr="00C4309C">
        <w:rPr>
          <w:rFonts w:ascii="Calibri" w:hAnsi="Calibri" w:cs="Calibri"/>
        </w:rPr>
        <w:t xml:space="preserve"> risks consists primarily of continuous monitoring of the political situation with the support of </w:t>
      </w:r>
      <w:r w:rsidR="00A13DAE" w:rsidRPr="00C4309C">
        <w:rPr>
          <w:rFonts w:ascii="Calibri" w:hAnsi="Calibri" w:cs="Calibri"/>
        </w:rPr>
        <w:t xml:space="preserve">the RC’s Office, </w:t>
      </w:r>
      <w:r w:rsidR="00F96A98" w:rsidRPr="00C4309C">
        <w:rPr>
          <w:rFonts w:ascii="Calibri" w:hAnsi="Calibri" w:cs="Calibri"/>
        </w:rPr>
        <w:t xml:space="preserve">continuous monitoring of delivery of key results, regular joint planning sessions with </w:t>
      </w:r>
      <w:proofErr w:type="spellStart"/>
      <w:r w:rsidR="00F96A98" w:rsidRPr="00C4309C">
        <w:rPr>
          <w:rFonts w:ascii="Calibri" w:hAnsi="Calibri" w:cs="Calibri"/>
        </w:rPr>
        <w:t>programme</w:t>
      </w:r>
      <w:proofErr w:type="spellEnd"/>
      <w:r w:rsidR="00F96A98" w:rsidRPr="00C4309C">
        <w:rPr>
          <w:rFonts w:ascii="Calibri" w:hAnsi="Calibri" w:cs="Calibri"/>
        </w:rPr>
        <w:t xml:space="preserve"> partners, and a flexible </w:t>
      </w:r>
      <w:proofErr w:type="spellStart"/>
      <w:r w:rsidR="00F96A98" w:rsidRPr="00C4309C">
        <w:rPr>
          <w:rFonts w:ascii="Calibri" w:hAnsi="Calibri" w:cs="Calibri"/>
        </w:rPr>
        <w:t>programme</w:t>
      </w:r>
      <w:proofErr w:type="spellEnd"/>
      <w:r w:rsidR="00F96A98" w:rsidRPr="00C4309C">
        <w:rPr>
          <w:rFonts w:ascii="Calibri" w:hAnsi="Calibri" w:cs="Calibri"/>
        </w:rPr>
        <w:t xml:space="preserve"> design that allows for adjustments in </w:t>
      </w:r>
      <w:proofErr w:type="spellStart"/>
      <w:r w:rsidR="00F96A98" w:rsidRPr="00C4309C">
        <w:rPr>
          <w:rFonts w:ascii="Calibri" w:hAnsi="Calibri" w:cs="Calibri"/>
        </w:rPr>
        <w:t>programme</w:t>
      </w:r>
      <w:proofErr w:type="spellEnd"/>
      <w:r w:rsidR="00F96A98" w:rsidRPr="00C4309C">
        <w:rPr>
          <w:rFonts w:ascii="Calibri" w:hAnsi="Calibri" w:cs="Calibri"/>
        </w:rPr>
        <w:t xml:space="preserve"> activities in order to r</w:t>
      </w:r>
      <w:r w:rsidR="00A13DAE" w:rsidRPr="00C4309C">
        <w:rPr>
          <w:rFonts w:ascii="Calibri" w:hAnsi="Calibri" w:cs="Calibri"/>
        </w:rPr>
        <w:t xml:space="preserve">espond to the on-set of risks. </w:t>
      </w:r>
    </w:p>
    <w:p w:rsidR="00A13DAE" w:rsidRPr="00C4309C" w:rsidRDefault="00A13DAE" w:rsidP="00C4309C">
      <w:pPr>
        <w:jc w:val="both"/>
        <w:rPr>
          <w:rFonts w:ascii="Calibri" w:hAnsi="Calibri" w:cs="Calibri"/>
        </w:rPr>
      </w:pPr>
    </w:p>
    <w:p w:rsidR="00F96A98" w:rsidRPr="00C4309C" w:rsidRDefault="00F96A98" w:rsidP="00C4309C">
      <w:pPr>
        <w:jc w:val="both"/>
        <w:rPr>
          <w:rFonts w:ascii="Calibri" w:hAnsi="Calibri" w:cs="Calibri"/>
        </w:rPr>
      </w:pPr>
      <w:r w:rsidRPr="00C4309C">
        <w:rPr>
          <w:rFonts w:ascii="Calibri" w:hAnsi="Calibri" w:cs="Calibri"/>
        </w:rPr>
        <w:t xml:space="preserve">The </w:t>
      </w:r>
      <w:r w:rsidR="00A13DAE" w:rsidRPr="00C4309C">
        <w:rPr>
          <w:rFonts w:ascii="Calibri" w:hAnsi="Calibri" w:cs="Calibri"/>
        </w:rPr>
        <w:t xml:space="preserve">UN agencies will develop a public information campaign </w:t>
      </w:r>
      <w:r w:rsidR="00C4309C">
        <w:rPr>
          <w:rFonts w:ascii="Calibri" w:hAnsi="Calibri" w:cs="Calibri"/>
        </w:rPr>
        <w:t xml:space="preserve">and undertake advocacy </w:t>
      </w:r>
      <w:r w:rsidR="00A13DAE" w:rsidRPr="00C4309C">
        <w:rPr>
          <w:rFonts w:ascii="Calibri" w:hAnsi="Calibri" w:cs="Calibri"/>
        </w:rPr>
        <w:t xml:space="preserve">to </w:t>
      </w:r>
      <w:r w:rsidRPr="00C4309C">
        <w:rPr>
          <w:rFonts w:ascii="Calibri" w:hAnsi="Calibri" w:cs="Calibri"/>
        </w:rPr>
        <w:t xml:space="preserve"> clearly articulate </w:t>
      </w:r>
      <w:r w:rsidR="00A13DAE" w:rsidRPr="00C4309C">
        <w:rPr>
          <w:rFonts w:ascii="Calibri" w:hAnsi="Calibri" w:cs="Calibri"/>
        </w:rPr>
        <w:t xml:space="preserve">the objective of UN’s support and </w:t>
      </w:r>
      <w:r w:rsidRPr="00C4309C">
        <w:rPr>
          <w:rFonts w:ascii="Calibri" w:hAnsi="Calibri" w:cs="Calibri"/>
        </w:rPr>
        <w:t>progress against strategies, whilst demonstrating how UNDP’s support to government, civil society, and communities is enhancing the lives of ordinary people</w:t>
      </w:r>
      <w:r w:rsidR="00C3408F" w:rsidRPr="00C4309C">
        <w:rPr>
          <w:rFonts w:ascii="Calibri" w:hAnsi="Calibri" w:cs="Calibri"/>
        </w:rPr>
        <w:t xml:space="preserve"> in BiH.</w:t>
      </w:r>
      <w:r w:rsidR="00C4309C">
        <w:rPr>
          <w:rFonts w:ascii="Calibri" w:hAnsi="Calibri" w:cs="Calibri"/>
        </w:rPr>
        <w:t xml:space="preserve"> </w:t>
      </w:r>
      <w:r w:rsidRPr="00C4309C">
        <w:rPr>
          <w:rFonts w:ascii="Calibri" w:hAnsi="Calibri" w:cs="Calibri"/>
        </w:rPr>
        <w:t xml:space="preserve">The mitigation strategy also includes prioritizing institutional capacity </w:t>
      </w:r>
      <w:r w:rsidRPr="00C4309C">
        <w:rPr>
          <w:rFonts w:ascii="Calibri" w:hAnsi="Calibri" w:cs="Calibri"/>
        </w:rPr>
        <w:lastRenderedPageBreak/>
        <w:t>development</w:t>
      </w:r>
      <w:r w:rsidR="00C4309C">
        <w:rPr>
          <w:rFonts w:ascii="Calibri" w:hAnsi="Calibri" w:cs="Calibri"/>
        </w:rPr>
        <w:t xml:space="preserve"> </w:t>
      </w:r>
      <w:r w:rsidRPr="00C4309C">
        <w:rPr>
          <w:rFonts w:ascii="Calibri" w:hAnsi="Calibri" w:cs="Calibri"/>
        </w:rPr>
        <w:t>of governmental and non-governmental counterparts, increasing engagement</w:t>
      </w:r>
      <w:r w:rsidR="00C3408F" w:rsidRPr="00C4309C">
        <w:rPr>
          <w:rFonts w:ascii="Calibri" w:hAnsi="Calibri" w:cs="Calibri"/>
        </w:rPr>
        <w:t xml:space="preserve"> with municipal and </w:t>
      </w:r>
      <w:r w:rsidRPr="00C4309C">
        <w:rPr>
          <w:rFonts w:ascii="Calibri" w:hAnsi="Calibri" w:cs="Calibri"/>
        </w:rPr>
        <w:t xml:space="preserve">community leaders, and placing an emphasis on conflict sensitivity in all </w:t>
      </w:r>
      <w:proofErr w:type="spellStart"/>
      <w:r w:rsidRPr="00C4309C">
        <w:rPr>
          <w:rFonts w:ascii="Calibri" w:hAnsi="Calibri" w:cs="Calibri"/>
        </w:rPr>
        <w:t>programme</w:t>
      </w:r>
      <w:proofErr w:type="spellEnd"/>
      <w:r w:rsidRPr="00C4309C">
        <w:rPr>
          <w:rFonts w:ascii="Calibri" w:hAnsi="Calibri" w:cs="Calibri"/>
        </w:rPr>
        <w:t xml:space="preserve"> activities, as well as strengthening outreach to </w:t>
      </w:r>
      <w:r w:rsidR="00C3408F" w:rsidRPr="00C4309C">
        <w:rPr>
          <w:rFonts w:ascii="Calibri" w:hAnsi="Calibri" w:cs="Calibri"/>
        </w:rPr>
        <w:t xml:space="preserve">BiH </w:t>
      </w:r>
      <w:r w:rsidRPr="00C4309C">
        <w:rPr>
          <w:rFonts w:ascii="Calibri" w:hAnsi="Calibri" w:cs="Calibri"/>
        </w:rPr>
        <w:t>communitie</w:t>
      </w:r>
      <w:r w:rsidR="00C4309C">
        <w:rPr>
          <w:rFonts w:ascii="Calibri" w:hAnsi="Calibri" w:cs="Calibri"/>
        </w:rPr>
        <w:t>s at local level</w:t>
      </w:r>
      <w:r w:rsidRPr="00C4309C">
        <w:rPr>
          <w:rFonts w:ascii="Calibri" w:hAnsi="Calibri" w:cs="Calibri"/>
        </w:rPr>
        <w:t xml:space="preserve">s.  </w:t>
      </w:r>
    </w:p>
    <w:p w:rsidR="00C3408F" w:rsidRPr="0000438F" w:rsidRDefault="00C3408F" w:rsidP="00C4309C">
      <w:pPr>
        <w:rPr>
          <w:rFonts w:ascii="Calibri" w:hAnsi="Calibri" w:cs="Calibri"/>
          <w:b/>
        </w:rPr>
      </w:pPr>
    </w:p>
    <w:p w:rsidR="000A4596" w:rsidRPr="0000438F" w:rsidRDefault="00D246E5" w:rsidP="00C4309C">
      <w:pPr>
        <w:pStyle w:val="ListParagraph"/>
        <w:numPr>
          <w:ilvl w:val="0"/>
          <w:numId w:val="5"/>
        </w:numPr>
        <w:jc w:val="both"/>
        <w:rPr>
          <w:rFonts w:ascii="Calibri" w:hAnsi="Calibri"/>
          <w:b/>
        </w:rPr>
      </w:pPr>
      <w:r w:rsidRPr="0000438F">
        <w:rPr>
          <w:rFonts w:ascii="Calibri" w:hAnsi="Calibri"/>
          <w:b/>
        </w:rPr>
        <w:t xml:space="preserve"> </w:t>
      </w:r>
      <w:r w:rsidR="00D57591" w:rsidRPr="0000438F">
        <w:rPr>
          <w:rFonts w:ascii="Calibri" w:hAnsi="Calibri"/>
          <w:b/>
        </w:rPr>
        <w:t>MANAGEM</w:t>
      </w:r>
      <w:r w:rsidR="002501B1" w:rsidRPr="0000438F">
        <w:rPr>
          <w:rFonts w:ascii="Calibri" w:hAnsi="Calibri"/>
          <w:b/>
        </w:rPr>
        <w:t>E</w:t>
      </w:r>
      <w:r w:rsidR="00D57591" w:rsidRPr="0000438F">
        <w:rPr>
          <w:rFonts w:ascii="Calibri" w:hAnsi="Calibri"/>
          <w:b/>
        </w:rPr>
        <w:t>NT ARRANGEM</w:t>
      </w:r>
      <w:r w:rsidR="00C72A35" w:rsidRPr="0000438F">
        <w:rPr>
          <w:rFonts w:ascii="Calibri" w:hAnsi="Calibri"/>
          <w:b/>
        </w:rPr>
        <w:t>E</w:t>
      </w:r>
      <w:r w:rsidR="00D57591" w:rsidRPr="0000438F">
        <w:rPr>
          <w:rFonts w:ascii="Calibri" w:hAnsi="Calibri"/>
          <w:b/>
        </w:rPr>
        <w:t>N</w:t>
      </w:r>
      <w:r w:rsidR="00C72A35" w:rsidRPr="0000438F">
        <w:rPr>
          <w:rFonts w:ascii="Calibri" w:hAnsi="Calibri"/>
          <w:b/>
        </w:rPr>
        <w:t>TS</w:t>
      </w:r>
      <w:r w:rsidR="00322C6B" w:rsidRPr="0000438F">
        <w:rPr>
          <w:rFonts w:ascii="Calibri" w:hAnsi="Calibri"/>
          <w:b/>
        </w:rPr>
        <w:t xml:space="preserve"> </w:t>
      </w:r>
    </w:p>
    <w:p w:rsidR="000A4596" w:rsidRPr="0000438F" w:rsidRDefault="000A4596" w:rsidP="000A4596">
      <w:pPr>
        <w:jc w:val="both"/>
        <w:rPr>
          <w:rFonts w:ascii="Calibri" w:hAnsi="Calibri"/>
          <w:b/>
        </w:rPr>
      </w:pPr>
    </w:p>
    <w:p w:rsidR="00F96A98" w:rsidRPr="00C309D6" w:rsidRDefault="00F96A98" w:rsidP="00C309D6">
      <w:pPr>
        <w:jc w:val="both"/>
        <w:rPr>
          <w:rFonts w:asciiTheme="minorHAnsi" w:hAnsiTheme="minorHAnsi" w:cs="Calibri"/>
        </w:rPr>
      </w:pPr>
      <w:r w:rsidRPr="00C309D6">
        <w:rPr>
          <w:rFonts w:asciiTheme="minorHAnsi" w:hAnsiTheme="minorHAnsi" w:cs="Calibri"/>
        </w:rPr>
        <w:t xml:space="preserve">The </w:t>
      </w:r>
      <w:r w:rsidR="000A4596" w:rsidRPr="00C309D6">
        <w:rPr>
          <w:rFonts w:asciiTheme="minorHAnsi" w:hAnsiTheme="minorHAnsi" w:cs="Calibri"/>
        </w:rPr>
        <w:t xml:space="preserve">Armed Violence Prevention </w:t>
      </w:r>
      <w:proofErr w:type="spellStart"/>
      <w:r w:rsidRPr="00C309D6">
        <w:rPr>
          <w:rFonts w:asciiTheme="minorHAnsi" w:hAnsiTheme="minorHAnsi" w:cs="Calibri"/>
        </w:rPr>
        <w:t>Programme</w:t>
      </w:r>
      <w:proofErr w:type="spellEnd"/>
      <w:r w:rsidRPr="00C309D6">
        <w:rPr>
          <w:rFonts w:asciiTheme="minorHAnsi" w:hAnsiTheme="minorHAnsi" w:cs="Calibri"/>
        </w:rPr>
        <w:t xml:space="preserve"> will be executed utilizing a combination of direct implementation, partnerships with </w:t>
      </w:r>
      <w:r w:rsidR="000A4596" w:rsidRPr="00C309D6">
        <w:rPr>
          <w:rFonts w:asciiTheme="minorHAnsi" w:hAnsiTheme="minorHAnsi" w:cs="Calibri"/>
        </w:rPr>
        <w:t xml:space="preserve">state/entity </w:t>
      </w:r>
      <w:r w:rsidRPr="00C309D6">
        <w:rPr>
          <w:rFonts w:asciiTheme="minorHAnsi" w:hAnsiTheme="minorHAnsi" w:cs="Calibri"/>
        </w:rPr>
        <w:t xml:space="preserve">and </w:t>
      </w:r>
      <w:r w:rsidR="000A4596" w:rsidRPr="00C309D6">
        <w:rPr>
          <w:rFonts w:asciiTheme="minorHAnsi" w:hAnsiTheme="minorHAnsi" w:cs="Calibri"/>
        </w:rPr>
        <w:t xml:space="preserve">municipal </w:t>
      </w:r>
      <w:r w:rsidRPr="00C309D6">
        <w:rPr>
          <w:rFonts w:asciiTheme="minorHAnsi" w:hAnsiTheme="minorHAnsi" w:cs="Calibri"/>
        </w:rPr>
        <w:t>counterparts, and</w:t>
      </w:r>
      <w:r w:rsidR="000A4596" w:rsidRPr="00C309D6">
        <w:rPr>
          <w:rFonts w:asciiTheme="minorHAnsi" w:hAnsiTheme="minorHAnsi" w:cs="Calibri"/>
        </w:rPr>
        <w:t xml:space="preserve"> national implementation modality at municipal levels, </w:t>
      </w:r>
      <w:r w:rsidRPr="00C309D6">
        <w:rPr>
          <w:rFonts w:asciiTheme="minorHAnsi" w:hAnsiTheme="minorHAnsi" w:cs="Calibri"/>
        </w:rPr>
        <w:t xml:space="preserve">under the overall coordination of the </w:t>
      </w:r>
      <w:proofErr w:type="spellStart"/>
      <w:r w:rsidRPr="00C309D6">
        <w:rPr>
          <w:rFonts w:asciiTheme="minorHAnsi" w:hAnsiTheme="minorHAnsi" w:cs="Calibri"/>
        </w:rPr>
        <w:t>programme</w:t>
      </w:r>
      <w:proofErr w:type="spellEnd"/>
      <w:r w:rsidRPr="00C309D6">
        <w:rPr>
          <w:rFonts w:asciiTheme="minorHAnsi" w:hAnsiTheme="minorHAnsi" w:cs="Calibri"/>
        </w:rPr>
        <w:t xml:space="preserve"> board and in line with </w:t>
      </w:r>
      <w:r w:rsidR="000A4596" w:rsidRPr="00C309D6">
        <w:rPr>
          <w:rFonts w:asciiTheme="minorHAnsi" w:hAnsiTheme="minorHAnsi" w:cs="Calibri"/>
        </w:rPr>
        <w:t xml:space="preserve">a </w:t>
      </w:r>
      <w:r w:rsidRPr="00C309D6">
        <w:rPr>
          <w:rFonts w:asciiTheme="minorHAnsi" w:hAnsiTheme="minorHAnsi" w:cs="Calibri"/>
        </w:rPr>
        <w:t xml:space="preserve">results-based management approach. </w:t>
      </w:r>
      <w:r w:rsidR="00C309D6" w:rsidRPr="00C309D6">
        <w:rPr>
          <w:rFonts w:asciiTheme="minorHAnsi" w:hAnsiTheme="minorHAnsi"/>
        </w:rPr>
        <w:t xml:space="preserve">Although BiH signed the SAA to date was not ratified by the BiH Government and did not enter into force therefore the Gov of BiH did not enter into any contractual obligations with EU. The absorption capacities of BiH to date was about 30% of IPA </w:t>
      </w:r>
      <w:proofErr w:type="spellStart"/>
      <w:r w:rsidR="00C309D6" w:rsidRPr="00C309D6">
        <w:rPr>
          <w:rFonts w:asciiTheme="minorHAnsi" w:hAnsiTheme="minorHAnsi"/>
        </w:rPr>
        <w:t>programmes</w:t>
      </w:r>
      <w:proofErr w:type="spellEnd"/>
      <w:r w:rsidR="00C309D6" w:rsidRPr="00C309D6">
        <w:rPr>
          <w:rFonts w:asciiTheme="minorHAnsi" w:hAnsiTheme="minorHAnsi"/>
        </w:rPr>
        <w:t xml:space="preserve"> due to complex political and administration structures. In addition, 17% of VAT is saved through DIM implementation modality.  </w:t>
      </w:r>
      <w:r w:rsidR="000A4596" w:rsidRPr="00C309D6">
        <w:rPr>
          <w:rFonts w:asciiTheme="minorHAnsi" w:hAnsiTheme="minorHAnsi" w:cs="Calibri"/>
        </w:rPr>
        <w:t xml:space="preserve">The participating UN agencies </w:t>
      </w:r>
      <w:r w:rsidRPr="00C309D6">
        <w:rPr>
          <w:rFonts w:asciiTheme="minorHAnsi" w:hAnsiTheme="minorHAnsi" w:cs="Calibri"/>
        </w:rPr>
        <w:t xml:space="preserve">will take full responsibility for the achievement of </w:t>
      </w:r>
      <w:proofErr w:type="spellStart"/>
      <w:r w:rsidRPr="00C309D6">
        <w:rPr>
          <w:rFonts w:asciiTheme="minorHAnsi" w:hAnsiTheme="minorHAnsi" w:cs="Calibri"/>
        </w:rPr>
        <w:t>programme</w:t>
      </w:r>
      <w:proofErr w:type="spellEnd"/>
      <w:r w:rsidRPr="00C309D6">
        <w:rPr>
          <w:rFonts w:asciiTheme="minorHAnsi" w:hAnsiTheme="minorHAnsi" w:cs="Calibri"/>
        </w:rPr>
        <w:t xml:space="preserve"> o</w:t>
      </w:r>
      <w:r w:rsidR="000A4596" w:rsidRPr="00C309D6">
        <w:rPr>
          <w:rFonts w:asciiTheme="minorHAnsi" w:hAnsiTheme="minorHAnsi" w:cs="Calibri"/>
        </w:rPr>
        <w:t>utcomes and o</w:t>
      </w:r>
      <w:r w:rsidRPr="00C309D6">
        <w:rPr>
          <w:rFonts w:asciiTheme="minorHAnsi" w:hAnsiTheme="minorHAnsi" w:cs="Calibri"/>
        </w:rPr>
        <w:t>utputs as well as for the administration of financial and human resources.</w:t>
      </w:r>
      <w:r w:rsidR="000A4596" w:rsidRPr="00C309D6">
        <w:rPr>
          <w:rFonts w:asciiTheme="minorHAnsi" w:hAnsiTheme="minorHAnsi" w:cs="Calibri"/>
        </w:rPr>
        <w:t xml:space="preserve"> </w:t>
      </w:r>
      <w:r w:rsidRPr="00C309D6">
        <w:rPr>
          <w:rFonts w:asciiTheme="minorHAnsi" w:hAnsiTheme="minorHAnsi" w:cs="Calibri"/>
        </w:rPr>
        <w:t>The management of allocated funds will be carried out according to UNDP financial rules and regulations, based on a</w:t>
      </w:r>
      <w:r w:rsidR="000A4596" w:rsidRPr="00C309D6">
        <w:rPr>
          <w:rFonts w:asciiTheme="minorHAnsi" w:hAnsiTheme="minorHAnsi" w:cs="Calibri"/>
        </w:rPr>
        <w:t xml:space="preserve">n annual </w:t>
      </w:r>
      <w:proofErr w:type="spellStart"/>
      <w:r w:rsidR="000A4596" w:rsidRPr="00C309D6">
        <w:rPr>
          <w:rFonts w:asciiTheme="minorHAnsi" w:hAnsiTheme="minorHAnsi" w:cs="Calibri"/>
        </w:rPr>
        <w:t>workplan</w:t>
      </w:r>
      <w:proofErr w:type="spellEnd"/>
      <w:r w:rsidR="000A4596" w:rsidRPr="00C309D6">
        <w:rPr>
          <w:rFonts w:asciiTheme="minorHAnsi" w:hAnsiTheme="minorHAnsi" w:cs="Calibri"/>
        </w:rPr>
        <w:t xml:space="preserve"> with a detailed budget. The participating UN agencies </w:t>
      </w:r>
      <w:r w:rsidRPr="00C309D6">
        <w:rPr>
          <w:rFonts w:asciiTheme="minorHAnsi" w:hAnsiTheme="minorHAnsi" w:cs="Calibri"/>
        </w:rPr>
        <w:t xml:space="preserve">will be responsible for managing and reporting back to donors on the resources allocated to the </w:t>
      </w:r>
      <w:proofErr w:type="spellStart"/>
      <w:r w:rsidRPr="00C309D6">
        <w:rPr>
          <w:rFonts w:asciiTheme="minorHAnsi" w:hAnsiTheme="minorHAnsi" w:cs="Calibri"/>
        </w:rPr>
        <w:t>workplan</w:t>
      </w:r>
      <w:proofErr w:type="spellEnd"/>
      <w:r w:rsidR="000A4596" w:rsidRPr="00C309D6">
        <w:rPr>
          <w:rFonts w:asciiTheme="minorHAnsi" w:hAnsiTheme="minorHAnsi" w:cs="Calibri"/>
        </w:rPr>
        <w:t>, based on a consolidated report</w:t>
      </w:r>
      <w:r w:rsidRPr="00C309D6">
        <w:rPr>
          <w:rFonts w:asciiTheme="minorHAnsi" w:hAnsiTheme="minorHAnsi" w:cs="Calibri"/>
        </w:rPr>
        <w:t xml:space="preserve">. </w:t>
      </w:r>
    </w:p>
    <w:p w:rsidR="000A4596" w:rsidRPr="0051250F" w:rsidRDefault="000A4596" w:rsidP="0051250F">
      <w:pPr>
        <w:jc w:val="both"/>
        <w:rPr>
          <w:rFonts w:ascii="Calibri" w:hAnsi="Calibri" w:cs="Calibri"/>
        </w:rPr>
      </w:pPr>
    </w:p>
    <w:p w:rsidR="00F96A98" w:rsidRPr="0051250F" w:rsidRDefault="00F96A98" w:rsidP="0051250F">
      <w:pPr>
        <w:jc w:val="both"/>
        <w:rPr>
          <w:rFonts w:ascii="Calibri" w:hAnsi="Calibri" w:cs="Calibri"/>
        </w:rPr>
      </w:pPr>
      <w:r w:rsidRPr="0051250F">
        <w:rPr>
          <w:rFonts w:ascii="Calibri" w:hAnsi="Calibri" w:cs="Calibri"/>
        </w:rPr>
        <w:t xml:space="preserve">The management structure of the </w:t>
      </w:r>
      <w:proofErr w:type="spellStart"/>
      <w:r w:rsidRPr="0051250F">
        <w:rPr>
          <w:rFonts w:ascii="Calibri" w:hAnsi="Calibri" w:cs="Calibri"/>
        </w:rPr>
        <w:t>programme</w:t>
      </w:r>
      <w:proofErr w:type="spellEnd"/>
      <w:r w:rsidRPr="0051250F">
        <w:rPr>
          <w:rFonts w:ascii="Calibri" w:hAnsi="Calibri" w:cs="Calibri"/>
        </w:rPr>
        <w:t xml:space="preserve"> will be as follows:</w:t>
      </w:r>
    </w:p>
    <w:p w:rsidR="000A4596" w:rsidRPr="0051250F" w:rsidRDefault="000A4596" w:rsidP="0051250F">
      <w:pPr>
        <w:jc w:val="both"/>
        <w:rPr>
          <w:rFonts w:ascii="Calibri" w:hAnsi="Calibri" w:cs="Calibri"/>
        </w:rPr>
      </w:pPr>
    </w:p>
    <w:p w:rsidR="00F96A98" w:rsidRPr="00E04256" w:rsidRDefault="00F96A98" w:rsidP="00E04256">
      <w:pPr>
        <w:jc w:val="both"/>
        <w:rPr>
          <w:rFonts w:ascii="Calibri" w:hAnsi="Calibri" w:cs="Calibri"/>
          <w:i/>
        </w:rPr>
      </w:pPr>
      <w:bookmarkStart w:id="25" w:name="_Toc316261127"/>
      <w:bookmarkStart w:id="26" w:name="_Toc315891205"/>
      <w:bookmarkStart w:id="27" w:name="_Toc327519761"/>
      <w:bookmarkStart w:id="28" w:name="_Toc328056450"/>
      <w:proofErr w:type="spellStart"/>
      <w:r w:rsidRPr="00E04256">
        <w:rPr>
          <w:rFonts w:ascii="Calibri" w:hAnsi="Calibri" w:cs="Calibri"/>
          <w:i/>
        </w:rPr>
        <w:t>Programme</w:t>
      </w:r>
      <w:proofErr w:type="spellEnd"/>
      <w:r w:rsidRPr="00E04256">
        <w:rPr>
          <w:rFonts w:ascii="Calibri" w:hAnsi="Calibri" w:cs="Calibri"/>
          <w:i/>
        </w:rPr>
        <w:t xml:space="preserve"> Board</w:t>
      </w:r>
      <w:bookmarkEnd w:id="25"/>
      <w:bookmarkEnd w:id="26"/>
      <w:bookmarkEnd w:id="27"/>
      <w:bookmarkEnd w:id="28"/>
    </w:p>
    <w:p w:rsidR="00E04256" w:rsidRDefault="00E04256" w:rsidP="00887431">
      <w:pPr>
        <w:jc w:val="both"/>
        <w:rPr>
          <w:rFonts w:ascii="Calibri" w:hAnsi="Calibri" w:cs="Calibri"/>
        </w:rPr>
      </w:pPr>
    </w:p>
    <w:p w:rsidR="00913993" w:rsidRPr="009C61D6" w:rsidRDefault="00F96A98" w:rsidP="00887431">
      <w:pPr>
        <w:jc w:val="both"/>
        <w:rPr>
          <w:rFonts w:ascii="Calibri" w:hAnsi="Calibri" w:cs="Calibri"/>
          <w:lang w:val="en-GB"/>
        </w:rPr>
      </w:pPr>
      <w:r w:rsidRPr="0051250F">
        <w:rPr>
          <w:rFonts w:ascii="Calibri" w:hAnsi="Calibri" w:cs="Calibri"/>
        </w:rPr>
        <w:t>In order to provide overall strategic guidance and oversight for the</w:t>
      </w:r>
      <w:r w:rsidR="000A4596" w:rsidRPr="0051250F">
        <w:rPr>
          <w:rFonts w:ascii="Calibri" w:hAnsi="Calibri" w:cs="Calibri"/>
        </w:rPr>
        <w:t xml:space="preserve"> Armed Violence Prevention</w:t>
      </w:r>
      <w:r w:rsidRPr="0051250F">
        <w:rPr>
          <w:rFonts w:ascii="Calibri" w:hAnsi="Calibri" w:cs="Calibri"/>
        </w:rPr>
        <w:t>,</w:t>
      </w:r>
      <w:r w:rsidR="000A4596" w:rsidRPr="0051250F">
        <w:rPr>
          <w:rFonts w:ascii="Calibri" w:hAnsi="Calibri" w:cs="Calibri"/>
        </w:rPr>
        <w:t xml:space="preserve"> a </w:t>
      </w:r>
      <w:proofErr w:type="spellStart"/>
      <w:r w:rsidR="000A4596" w:rsidRPr="0051250F">
        <w:rPr>
          <w:rFonts w:ascii="Calibri" w:hAnsi="Calibri" w:cs="Calibri"/>
        </w:rPr>
        <w:t>P</w:t>
      </w:r>
      <w:r w:rsidRPr="0051250F">
        <w:rPr>
          <w:rFonts w:ascii="Calibri" w:hAnsi="Calibri" w:cs="Calibri"/>
        </w:rPr>
        <w:t>rogramme</w:t>
      </w:r>
      <w:proofErr w:type="spellEnd"/>
      <w:r w:rsidRPr="0051250F">
        <w:rPr>
          <w:rFonts w:ascii="Calibri" w:hAnsi="Calibri" w:cs="Calibri"/>
        </w:rPr>
        <w:t xml:space="preserve"> </w:t>
      </w:r>
      <w:r w:rsidR="000A4596" w:rsidRPr="0051250F">
        <w:rPr>
          <w:rFonts w:ascii="Calibri" w:hAnsi="Calibri" w:cs="Calibri"/>
        </w:rPr>
        <w:t>B</w:t>
      </w:r>
      <w:r w:rsidRPr="0051250F">
        <w:rPr>
          <w:rFonts w:ascii="Calibri" w:hAnsi="Calibri" w:cs="Calibri"/>
        </w:rPr>
        <w:t>oard will be established</w:t>
      </w:r>
      <w:r w:rsidR="000A4596" w:rsidRPr="0051250F">
        <w:rPr>
          <w:rFonts w:ascii="Calibri" w:hAnsi="Calibri" w:cs="Calibri"/>
        </w:rPr>
        <w:t xml:space="preserve">. </w:t>
      </w:r>
      <w:r w:rsidRPr="0051250F">
        <w:rPr>
          <w:rFonts w:ascii="Calibri" w:hAnsi="Calibri" w:cs="Calibri"/>
        </w:rPr>
        <w:t xml:space="preserve">Its members will meet biannually to review the overall </w:t>
      </w:r>
      <w:proofErr w:type="spellStart"/>
      <w:r w:rsidRPr="009C61D6">
        <w:rPr>
          <w:rFonts w:ascii="Calibri" w:hAnsi="Calibri" w:cs="Calibri"/>
        </w:rPr>
        <w:t>programme</w:t>
      </w:r>
      <w:proofErr w:type="spellEnd"/>
      <w:r w:rsidRPr="009C61D6">
        <w:rPr>
          <w:rFonts w:ascii="Calibri" w:hAnsi="Calibri" w:cs="Calibri"/>
        </w:rPr>
        <w:t xml:space="preserve"> </w:t>
      </w:r>
      <w:proofErr w:type="spellStart"/>
      <w:r w:rsidRPr="009C61D6">
        <w:rPr>
          <w:rFonts w:ascii="Calibri" w:hAnsi="Calibri" w:cs="Calibri"/>
        </w:rPr>
        <w:t>workplan</w:t>
      </w:r>
      <w:proofErr w:type="spellEnd"/>
      <w:r w:rsidRPr="009C61D6">
        <w:rPr>
          <w:rFonts w:ascii="Calibri" w:hAnsi="Calibri" w:cs="Calibri"/>
        </w:rPr>
        <w:t xml:space="preserve"> and provide guidance and assistance in resolution of any difficulties experienced during implementation. They will also be responsible for overseeing </w:t>
      </w:r>
      <w:proofErr w:type="spellStart"/>
      <w:r w:rsidRPr="009C61D6">
        <w:rPr>
          <w:rFonts w:ascii="Calibri" w:hAnsi="Calibri" w:cs="Calibri"/>
        </w:rPr>
        <w:t>programme</w:t>
      </w:r>
      <w:proofErr w:type="spellEnd"/>
      <w:r w:rsidRPr="009C61D6">
        <w:rPr>
          <w:rFonts w:ascii="Calibri" w:hAnsi="Calibri" w:cs="Calibri"/>
        </w:rPr>
        <w:t xml:space="preserve"> reviews on an annual basis </w:t>
      </w:r>
      <w:r w:rsidR="009C61D6" w:rsidRPr="009C61D6">
        <w:rPr>
          <w:rFonts w:ascii="Calibri" w:hAnsi="Calibri" w:cs="Calibri"/>
        </w:rPr>
        <w:t xml:space="preserve">(see section 8) </w:t>
      </w:r>
      <w:r w:rsidRPr="009C61D6">
        <w:rPr>
          <w:rFonts w:ascii="Calibri" w:hAnsi="Calibri" w:cs="Calibri"/>
        </w:rPr>
        <w:t xml:space="preserve">and at other designated decision points during the course of execution. Moreover, the </w:t>
      </w:r>
      <w:proofErr w:type="spellStart"/>
      <w:r w:rsidR="000A4596" w:rsidRPr="009C61D6">
        <w:rPr>
          <w:rFonts w:ascii="Calibri" w:hAnsi="Calibri" w:cs="Calibri"/>
        </w:rPr>
        <w:t>P</w:t>
      </w:r>
      <w:r w:rsidRPr="009C61D6">
        <w:rPr>
          <w:rFonts w:ascii="Calibri" w:hAnsi="Calibri" w:cs="Calibri"/>
        </w:rPr>
        <w:t>rogramme</w:t>
      </w:r>
      <w:proofErr w:type="spellEnd"/>
      <w:r w:rsidR="000A4596" w:rsidRPr="009C61D6">
        <w:rPr>
          <w:rFonts w:ascii="Calibri" w:hAnsi="Calibri" w:cs="Calibri"/>
        </w:rPr>
        <w:t xml:space="preserve"> B</w:t>
      </w:r>
      <w:r w:rsidRPr="009C61D6">
        <w:rPr>
          <w:rFonts w:ascii="Calibri" w:hAnsi="Calibri" w:cs="Calibri"/>
        </w:rPr>
        <w:t xml:space="preserve">oard will act as a coordination mechanism to ensure that initiatives in </w:t>
      </w:r>
      <w:r w:rsidR="000A4596" w:rsidRPr="009C61D6">
        <w:rPr>
          <w:rFonts w:ascii="Calibri" w:hAnsi="Calibri" w:cs="Calibri"/>
        </w:rPr>
        <w:t xml:space="preserve">different entities </w:t>
      </w:r>
      <w:r w:rsidR="00887431" w:rsidRPr="009C61D6">
        <w:rPr>
          <w:rFonts w:ascii="Calibri" w:hAnsi="Calibri" w:cs="Calibri"/>
        </w:rPr>
        <w:t xml:space="preserve">are harmonized, and </w:t>
      </w:r>
      <w:proofErr w:type="gramStart"/>
      <w:r w:rsidR="00887431" w:rsidRPr="009C61D6">
        <w:rPr>
          <w:rFonts w:ascii="Calibri" w:hAnsi="Calibri" w:cs="Calibri"/>
        </w:rPr>
        <w:t xml:space="preserve">that </w:t>
      </w:r>
      <w:r w:rsidR="00887431" w:rsidRPr="009C61D6">
        <w:rPr>
          <w:rFonts w:ascii="Calibri" w:hAnsi="Calibri" w:cs="Calibri"/>
          <w:lang w:val="en-GB"/>
        </w:rPr>
        <w:t>donors</w:t>
      </w:r>
      <w:proofErr w:type="gramEnd"/>
      <w:r w:rsidR="00887431" w:rsidRPr="009C61D6">
        <w:rPr>
          <w:rFonts w:ascii="Calibri" w:hAnsi="Calibri" w:cs="Calibri"/>
          <w:lang w:val="en-GB"/>
        </w:rPr>
        <w:t xml:space="preserve"> and other key stakeholders are closely involved with the Programme and have opportunities to harmonise their approaches and support with government authorities. </w:t>
      </w:r>
    </w:p>
    <w:p w:rsidR="00913993" w:rsidRPr="009C61D6" w:rsidRDefault="00913993" w:rsidP="00887431">
      <w:pPr>
        <w:jc w:val="both"/>
        <w:rPr>
          <w:rFonts w:ascii="Calibri" w:hAnsi="Calibri" w:cs="Calibri"/>
          <w:lang w:val="en-GB"/>
        </w:rPr>
      </w:pPr>
    </w:p>
    <w:p w:rsidR="00F96A98" w:rsidRPr="009C61D6" w:rsidRDefault="00F96A98" w:rsidP="0051250F">
      <w:pPr>
        <w:jc w:val="both"/>
        <w:rPr>
          <w:rFonts w:ascii="Calibri" w:hAnsi="Calibri" w:cs="Calibri"/>
        </w:rPr>
      </w:pPr>
      <w:r w:rsidRPr="009C61D6">
        <w:rPr>
          <w:rFonts w:ascii="Calibri" w:hAnsi="Calibri" w:cs="Calibri"/>
        </w:rPr>
        <w:t xml:space="preserve">The </w:t>
      </w:r>
      <w:proofErr w:type="spellStart"/>
      <w:r w:rsidR="000A4596" w:rsidRPr="009C61D6">
        <w:rPr>
          <w:rFonts w:ascii="Calibri" w:hAnsi="Calibri" w:cs="Calibri"/>
        </w:rPr>
        <w:t>P</w:t>
      </w:r>
      <w:r w:rsidRPr="009C61D6">
        <w:rPr>
          <w:rFonts w:ascii="Calibri" w:hAnsi="Calibri" w:cs="Calibri"/>
        </w:rPr>
        <w:t>rogramme</w:t>
      </w:r>
      <w:proofErr w:type="spellEnd"/>
      <w:r w:rsidRPr="009C61D6">
        <w:rPr>
          <w:rFonts w:ascii="Calibri" w:hAnsi="Calibri" w:cs="Calibri"/>
        </w:rPr>
        <w:t xml:space="preserve"> </w:t>
      </w:r>
      <w:r w:rsidR="000A4596" w:rsidRPr="009C61D6">
        <w:rPr>
          <w:rFonts w:ascii="Calibri" w:hAnsi="Calibri" w:cs="Calibri"/>
        </w:rPr>
        <w:t>B</w:t>
      </w:r>
      <w:r w:rsidRPr="009C61D6">
        <w:rPr>
          <w:rFonts w:ascii="Calibri" w:hAnsi="Calibri" w:cs="Calibri"/>
        </w:rPr>
        <w:t>oard will consist of the following roles:</w:t>
      </w:r>
    </w:p>
    <w:p w:rsidR="00F96A98" w:rsidRPr="009C61D6" w:rsidRDefault="00F96A98" w:rsidP="0051250F">
      <w:pPr>
        <w:jc w:val="both"/>
        <w:rPr>
          <w:rFonts w:ascii="Calibri" w:hAnsi="Calibri" w:cs="Calibri"/>
        </w:rPr>
      </w:pPr>
    </w:p>
    <w:p w:rsidR="00F96A98" w:rsidRPr="009C61D6" w:rsidRDefault="00F96A98" w:rsidP="0051250F">
      <w:pPr>
        <w:pStyle w:val="ListParagraph"/>
        <w:numPr>
          <w:ilvl w:val="0"/>
          <w:numId w:val="28"/>
        </w:numPr>
        <w:jc w:val="both"/>
        <w:rPr>
          <w:rFonts w:ascii="Calibri" w:hAnsi="Calibri" w:cs="Calibri"/>
        </w:rPr>
      </w:pPr>
      <w:r w:rsidRPr="009C61D6">
        <w:rPr>
          <w:rFonts w:ascii="Calibri" w:hAnsi="Calibri" w:cs="Calibri"/>
          <w:b/>
          <w:i/>
        </w:rPr>
        <w:t>Executive</w:t>
      </w:r>
      <w:r w:rsidRPr="009C61D6">
        <w:rPr>
          <w:rFonts w:ascii="Calibri" w:hAnsi="Calibri" w:cs="Calibri"/>
        </w:rPr>
        <w:t xml:space="preserve">, representing </w:t>
      </w:r>
      <w:proofErr w:type="spellStart"/>
      <w:r w:rsidRPr="009C61D6">
        <w:rPr>
          <w:rFonts w:ascii="Calibri" w:hAnsi="Calibri" w:cs="Calibri"/>
        </w:rPr>
        <w:t>programme</w:t>
      </w:r>
      <w:proofErr w:type="spellEnd"/>
      <w:r w:rsidRPr="009C61D6">
        <w:rPr>
          <w:rFonts w:ascii="Calibri" w:hAnsi="Calibri" w:cs="Calibri"/>
        </w:rPr>
        <w:t xml:space="preserve"> ownership, and acting as chair of the board, in this case, the </w:t>
      </w:r>
      <w:r w:rsidR="00577311" w:rsidRPr="009C61D6">
        <w:rPr>
          <w:rFonts w:ascii="Calibri" w:hAnsi="Calibri" w:cs="Calibri"/>
        </w:rPr>
        <w:t xml:space="preserve">UN Resident Coordinator. </w:t>
      </w:r>
    </w:p>
    <w:p w:rsidR="00F96A98" w:rsidRPr="0051250F" w:rsidRDefault="00F96A98" w:rsidP="0051250F">
      <w:pPr>
        <w:pStyle w:val="ListParagraph"/>
        <w:numPr>
          <w:ilvl w:val="0"/>
          <w:numId w:val="28"/>
        </w:numPr>
        <w:jc w:val="both"/>
        <w:rPr>
          <w:rFonts w:ascii="Calibri" w:hAnsi="Calibri" w:cs="Calibri"/>
          <w:i/>
        </w:rPr>
      </w:pPr>
      <w:r w:rsidRPr="009C61D6">
        <w:rPr>
          <w:rFonts w:ascii="Calibri" w:hAnsi="Calibri" w:cs="Calibri"/>
          <w:b/>
          <w:i/>
        </w:rPr>
        <w:t>Supplier</w:t>
      </w:r>
      <w:r w:rsidRPr="009C61D6">
        <w:rPr>
          <w:rFonts w:ascii="Calibri" w:hAnsi="Calibri" w:cs="Calibri"/>
        </w:rPr>
        <w:t xml:space="preserve">, to provide services </w:t>
      </w:r>
      <w:r w:rsidRPr="0051250F">
        <w:rPr>
          <w:rFonts w:ascii="Calibri" w:hAnsi="Calibri" w:cs="Calibri"/>
        </w:rPr>
        <w:t xml:space="preserve">for implementation of the </w:t>
      </w:r>
      <w:proofErr w:type="spellStart"/>
      <w:r w:rsidRPr="0051250F">
        <w:rPr>
          <w:rFonts w:ascii="Calibri" w:hAnsi="Calibri" w:cs="Calibri"/>
        </w:rPr>
        <w:t>programme</w:t>
      </w:r>
      <w:proofErr w:type="spellEnd"/>
      <w:r w:rsidRPr="0051250F">
        <w:rPr>
          <w:rFonts w:ascii="Calibri" w:hAnsi="Calibri" w:cs="Calibri"/>
        </w:rPr>
        <w:t>, individuals or groups representing the interests of the parties concerned which provide funding and/or technical expertise to the project. T</w:t>
      </w:r>
      <w:r w:rsidR="00577311" w:rsidRPr="0051250F">
        <w:rPr>
          <w:rFonts w:ascii="Calibri" w:hAnsi="Calibri" w:cs="Calibri"/>
        </w:rPr>
        <w:t xml:space="preserve">his </w:t>
      </w:r>
      <w:r w:rsidRPr="0051250F">
        <w:rPr>
          <w:rFonts w:ascii="Calibri" w:hAnsi="Calibri" w:cs="Calibri"/>
        </w:rPr>
        <w:t xml:space="preserve">includes </w:t>
      </w:r>
      <w:r w:rsidR="00577311" w:rsidRPr="0051250F">
        <w:rPr>
          <w:rFonts w:ascii="Calibri" w:hAnsi="Calibri" w:cs="Calibri"/>
        </w:rPr>
        <w:t xml:space="preserve">representatives from participating UN agencies and </w:t>
      </w:r>
      <w:r w:rsidRPr="0051250F">
        <w:rPr>
          <w:rFonts w:ascii="Calibri" w:hAnsi="Calibri" w:cs="Calibri"/>
        </w:rPr>
        <w:t>donors</w:t>
      </w:r>
      <w:r w:rsidRPr="0051250F">
        <w:rPr>
          <w:rFonts w:ascii="Calibri" w:hAnsi="Calibri" w:cs="Calibri"/>
          <w:i/>
        </w:rPr>
        <w:t xml:space="preserve">. </w:t>
      </w:r>
    </w:p>
    <w:p w:rsidR="00F96A98" w:rsidRPr="0051250F" w:rsidRDefault="00F96A98" w:rsidP="0051250F">
      <w:pPr>
        <w:pStyle w:val="ListParagraph"/>
        <w:numPr>
          <w:ilvl w:val="0"/>
          <w:numId w:val="28"/>
        </w:numPr>
        <w:jc w:val="both"/>
        <w:rPr>
          <w:rFonts w:ascii="Calibri" w:hAnsi="Calibri" w:cs="Calibri"/>
        </w:rPr>
      </w:pPr>
      <w:r w:rsidRPr="0051250F">
        <w:rPr>
          <w:rFonts w:ascii="Calibri" w:hAnsi="Calibri" w:cs="Calibri"/>
          <w:b/>
          <w:i/>
        </w:rPr>
        <w:lastRenderedPageBreak/>
        <w:t>Beneficiary</w:t>
      </w:r>
      <w:r w:rsidRPr="0051250F">
        <w:rPr>
          <w:rFonts w:ascii="Calibri" w:hAnsi="Calibri" w:cs="Calibri"/>
          <w:i/>
        </w:rPr>
        <w:t xml:space="preserve">, </w:t>
      </w:r>
      <w:r w:rsidRPr="0051250F">
        <w:rPr>
          <w:rFonts w:ascii="Calibri" w:hAnsi="Calibri" w:cs="Calibri"/>
        </w:rPr>
        <w:t xml:space="preserve">to ensure the realization of </w:t>
      </w:r>
      <w:proofErr w:type="spellStart"/>
      <w:r w:rsidRPr="0051250F">
        <w:rPr>
          <w:rFonts w:ascii="Calibri" w:hAnsi="Calibri" w:cs="Calibri"/>
        </w:rPr>
        <w:t>programme</w:t>
      </w:r>
      <w:proofErr w:type="spellEnd"/>
      <w:r w:rsidRPr="0051250F">
        <w:rPr>
          <w:rFonts w:ascii="Calibri" w:hAnsi="Calibri" w:cs="Calibri"/>
        </w:rPr>
        <w:t xml:space="preserve"> benefits, in this case, representatives of the relevant institutional stakeholders as nominated by the </w:t>
      </w:r>
      <w:r w:rsidR="008B6BFE">
        <w:rPr>
          <w:rFonts w:ascii="Calibri" w:hAnsi="Calibri" w:cs="Calibri"/>
        </w:rPr>
        <w:t xml:space="preserve">relevant highest level </w:t>
      </w:r>
      <w:r w:rsidRPr="0051250F">
        <w:rPr>
          <w:rFonts w:ascii="Calibri" w:hAnsi="Calibri" w:cs="Calibri"/>
        </w:rPr>
        <w:t>government</w:t>
      </w:r>
      <w:r w:rsidR="008B6BFE">
        <w:rPr>
          <w:rFonts w:ascii="Calibri" w:hAnsi="Calibri" w:cs="Calibri"/>
        </w:rPr>
        <w:t>al body of</w:t>
      </w:r>
      <w:r w:rsidR="00577311" w:rsidRPr="0051250F">
        <w:rPr>
          <w:rFonts w:ascii="Calibri" w:hAnsi="Calibri" w:cs="Calibri"/>
        </w:rPr>
        <w:t xml:space="preserve"> BiH, </w:t>
      </w:r>
      <w:r w:rsidRPr="0051250F">
        <w:rPr>
          <w:rFonts w:ascii="Calibri" w:hAnsi="Calibri" w:cs="Calibri"/>
        </w:rPr>
        <w:t xml:space="preserve">as well as </w:t>
      </w:r>
      <w:r w:rsidR="00577311" w:rsidRPr="0051250F">
        <w:rPr>
          <w:rFonts w:ascii="Calibri" w:hAnsi="Calibri" w:cs="Calibri"/>
        </w:rPr>
        <w:t xml:space="preserve">NGO </w:t>
      </w:r>
      <w:r w:rsidRPr="0051250F">
        <w:rPr>
          <w:rFonts w:ascii="Calibri" w:hAnsi="Calibri" w:cs="Calibri"/>
        </w:rPr>
        <w:t>representatives</w:t>
      </w:r>
      <w:r w:rsidR="00577311" w:rsidRPr="0051250F">
        <w:rPr>
          <w:rFonts w:ascii="Calibri" w:hAnsi="Calibri" w:cs="Calibri"/>
        </w:rPr>
        <w:t>.</w:t>
      </w:r>
      <w:r w:rsidRPr="0051250F">
        <w:rPr>
          <w:rFonts w:ascii="Calibri" w:hAnsi="Calibri" w:cs="Calibri"/>
        </w:rPr>
        <w:t xml:space="preserve">  </w:t>
      </w:r>
    </w:p>
    <w:p w:rsidR="00F96A98" w:rsidRPr="0051250F" w:rsidRDefault="00F96A98" w:rsidP="0051250F">
      <w:pPr>
        <w:jc w:val="both"/>
        <w:rPr>
          <w:rFonts w:ascii="Calibri" w:hAnsi="Calibri" w:cs="Calibri"/>
          <w:b/>
        </w:rPr>
      </w:pPr>
    </w:p>
    <w:p w:rsidR="00F96A98" w:rsidRDefault="00F96A98" w:rsidP="00E04256">
      <w:pPr>
        <w:jc w:val="both"/>
        <w:rPr>
          <w:rFonts w:ascii="Calibri" w:hAnsi="Calibri" w:cs="Calibri"/>
          <w:i/>
        </w:rPr>
      </w:pPr>
      <w:bookmarkStart w:id="29" w:name="_Toc316261128"/>
      <w:bookmarkStart w:id="30" w:name="_Toc315891206"/>
      <w:bookmarkStart w:id="31" w:name="_Toc327519762"/>
      <w:bookmarkStart w:id="32" w:name="_Toc328056451"/>
      <w:proofErr w:type="spellStart"/>
      <w:r w:rsidRPr="00E04256">
        <w:rPr>
          <w:rFonts w:ascii="Calibri" w:hAnsi="Calibri" w:cs="Calibri"/>
          <w:i/>
        </w:rPr>
        <w:t>Programme</w:t>
      </w:r>
      <w:proofErr w:type="spellEnd"/>
      <w:r w:rsidRPr="00E04256">
        <w:rPr>
          <w:rFonts w:ascii="Calibri" w:hAnsi="Calibri" w:cs="Calibri"/>
          <w:i/>
        </w:rPr>
        <w:t xml:space="preserve"> Assurance</w:t>
      </w:r>
      <w:bookmarkEnd w:id="29"/>
      <w:bookmarkEnd w:id="30"/>
      <w:bookmarkEnd w:id="31"/>
      <w:bookmarkEnd w:id="32"/>
    </w:p>
    <w:p w:rsidR="00E04256" w:rsidRPr="00E04256" w:rsidRDefault="00E04256" w:rsidP="00E04256">
      <w:pPr>
        <w:jc w:val="both"/>
        <w:rPr>
          <w:rFonts w:ascii="Calibri" w:hAnsi="Calibri" w:cs="Calibri"/>
          <w:i/>
        </w:rPr>
      </w:pPr>
    </w:p>
    <w:p w:rsidR="00F96A98" w:rsidRPr="0051250F" w:rsidRDefault="00F96A98" w:rsidP="0051250F">
      <w:pPr>
        <w:jc w:val="both"/>
        <w:rPr>
          <w:rFonts w:ascii="Calibri" w:hAnsi="Calibri" w:cs="Calibri"/>
        </w:rPr>
      </w:pPr>
      <w:r w:rsidRPr="0051250F">
        <w:rPr>
          <w:rFonts w:ascii="Calibri" w:hAnsi="Calibri" w:cs="Calibri"/>
        </w:rPr>
        <w:t xml:space="preserve">The </w:t>
      </w:r>
      <w:r w:rsidR="00577311" w:rsidRPr="0051250F">
        <w:rPr>
          <w:rFonts w:ascii="Calibri" w:hAnsi="Calibri" w:cs="Calibri"/>
        </w:rPr>
        <w:t>Program As</w:t>
      </w:r>
      <w:r w:rsidRPr="0051250F">
        <w:rPr>
          <w:rFonts w:ascii="Calibri" w:hAnsi="Calibri" w:cs="Calibri"/>
        </w:rPr>
        <w:t xml:space="preserve">surance role supports the </w:t>
      </w:r>
      <w:proofErr w:type="spellStart"/>
      <w:r w:rsidR="00577311" w:rsidRPr="0051250F">
        <w:rPr>
          <w:rFonts w:ascii="Calibri" w:hAnsi="Calibri" w:cs="Calibri"/>
        </w:rPr>
        <w:t>P</w:t>
      </w:r>
      <w:r w:rsidRPr="0051250F">
        <w:rPr>
          <w:rFonts w:ascii="Calibri" w:hAnsi="Calibri" w:cs="Calibri"/>
        </w:rPr>
        <w:t>rogramme</w:t>
      </w:r>
      <w:proofErr w:type="spellEnd"/>
      <w:r w:rsidRPr="0051250F">
        <w:rPr>
          <w:rFonts w:ascii="Calibri" w:hAnsi="Calibri" w:cs="Calibri"/>
        </w:rPr>
        <w:t xml:space="preserve"> </w:t>
      </w:r>
      <w:r w:rsidR="00577311" w:rsidRPr="0051250F">
        <w:rPr>
          <w:rFonts w:ascii="Calibri" w:hAnsi="Calibri" w:cs="Calibri"/>
        </w:rPr>
        <w:t>B</w:t>
      </w:r>
      <w:r w:rsidRPr="0051250F">
        <w:rPr>
          <w:rFonts w:ascii="Calibri" w:hAnsi="Calibri" w:cs="Calibri"/>
        </w:rPr>
        <w:t xml:space="preserve">oard by carrying out objective and independent </w:t>
      </w:r>
      <w:proofErr w:type="spellStart"/>
      <w:r w:rsidRPr="0051250F">
        <w:rPr>
          <w:rFonts w:ascii="Calibri" w:hAnsi="Calibri" w:cs="Calibri"/>
        </w:rPr>
        <w:t>program</w:t>
      </w:r>
      <w:r w:rsidR="00577311" w:rsidRPr="0051250F">
        <w:rPr>
          <w:rFonts w:ascii="Calibri" w:hAnsi="Calibri" w:cs="Calibri"/>
        </w:rPr>
        <w:t>me</w:t>
      </w:r>
      <w:proofErr w:type="spellEnd"/>
      <w:r w:rsidRPr="0051250F">
        <w:rPr>
          <w:rFonts w:ascii="Calibri" w:hAnsi="Calibri" w:cs="Calibri"/>
        </w:rPr>
        <w:t xml:space="preserve"> oversight and monitoring functions. This rol</w:t>
      </w:r>
      <w:r w:rsidR="00577311" w:rsidRPr="0051250F">
        <w:rPr>
          <w:rFonts w:ascii="Calibri" w:hAnsi="Calibri" w:cs="Calibri"/>
        </w:rPr>
        <w:t xml:space="preserve">e ensures appropriate </w:t>
      </w:r>
      <w:proofErr w:type="spellStart"/>
      <w:r w:rsidRPr="0051250F">
        <w:rPr>
          <w:rFonts w:ascii="Calibri" w:hAnsi="Calibri" w:cs="Calibri"/>
        </w:rPr>
        <w:t>program</w:t>
      </w:r>
      <w:r w:rsidR="00577311" w:rsidRPr="0051250F">
        <w:rPr>
          <w:rFonts w:ascii="Calibri" w:hAnsi="Calibri" w:cs="Calibri"/>
        </w:rPr>
        <w:t>me</w:t>
      </w:r>
      <w:proofErr w:type="spellEnd"/>
      <w:r w:rsidR="00577311" w:rsidRPr="0051250F">
        <w:rPr>
          <w:rFonts w:ascii="Calibri" w:hAnsi="Calibri" w:cs="Calibri"/>
        </w:rPr>
        <w:t xml:space="preserve"> </w:t>
      </w:r>
      <w:r w:rsidRPr="0051250F">
        <w:rPr>
          <w:rFonts w:ascii="Calibri" w:hAnsi="Calibri" w:cs="Calibri"/>
        </w:rPr>
        <w:t xml:space="preserve">management milestones are managed and completed. </w:t>
      </w:r>
      <w:proofErr w:type="spellStart"/>
      <w:r w:rsidRPr="0051250F">
        <w:rPr>
          <w:rFonts w:ascii="Calibri" w:hAnsi="Calibri" w:cs="Calibri"/>
        </w:rPr>
        <w:t>Program</w:t>
      </w:r>
      <w:r w:rsidR="00577311" w:rsidRPr="0051250F">
        <w:rPr>
          <w:rFonts w:ascii="Calibri" w:hAnsi="Calibri" w:cs="Calibri"/>
        </w:rPr>
        <w:t>me</w:t>
      </w:r>
      <w:proofErr w:type="spellEnd"/>
      <w:r w:rsidRPr="0051250F">
        <w:rPr>
          <w:rFonts w:ascii="Calibri" w:hAnsi="Calibri" w:cs="Calibri"/>
        </w:rPr>
        <w:t xml:space="preserve"> assurance has to be independent of the </w:t>
      </w:r>
      <w:proofErr w:type="spellStart"/>
      <w:r w:rsidR="00577311" w:rsidRPr="0051250F">
        <w:rPr>
          <w:rFonts w:ascii="Calibri" w:hAnsi="Calibri" w:cs="Calibri"/>
        </w:rPr>
        <w:t>P</w:t>
      </w:r>
      <w:r w:rsidRPr="0051250F">
        <w:rPr>
          <w:rFonts w:ascii="Calibri" w:hAnsi="Calibri" w:cs="Calibri"/>
        </w:rPr>
        <w:t>ro</w:t>
      </w:r>
      <w:r w:rsidR="00887431">
        <w:rPr>
          <w:rFonts w:ascii="Calibri" w:hAnsi="Calibri" w:cs="Calibri"/>
        </w:rPr>
        <w:t>gramme</w:t>
      </w:r>
      <w:proofErr w:type="spellEnd"/>
      <w:r w:rsidR="00887431">
        <w:rPr>
          <w:rFonts w:ascii="Calibri" w:hAnsi="Calibri" w:cs="Calibri"/>
        </w:rPr>
        <w:t xml:space="preserve"> </w:t>
      </w:r>
      <w:r w:rsidR="00577311" w:rsidRPr="0051250F">
        <w:rPr>
          <w:rFonts w:ascii="Calibri" w:hAnsi="Calibri" w:cs="Calibri"/>
        </w:rPr>
        <w:t>Manager</w:t>
      </w:r>
      <w:r w:rsidR="00683DA8" w:rsidRPr="0051250F">
        <w:rPr>
          <w:rFonts w:ascii="Calibri" w:hAnsi="Calibri" w:cs="Calibri"/>
        </w:rPr>
        <w:t xml:space="preserve">, and so this role is held by one of the UNCT’s </w:t>
      </w:r>
      <w:r w:rsidRPr="0051250F">
        <w:rPr>
          <w:rFonts w:ascii="Calibri" w:hAnsi="Calibri" w:cs="Calibri"/>
        </w:rPr>
        <w:t>monitor</w:t>
      </w:r>
      <w:bookmarkStart w:id="33" w:name="_Toc316261129"/>
      <w:bookmarkStart w:id="34" w:name="_Toc327519763"/>
      <w:bookmarkStart w:id="35" w:name="_Toc315891207"/>
      <w:r w:rsidR="00683DA8" w:rsidRPr="0051250F">
        <w:rPr>
          <w:rFonts w:ascii="Calibri" w:hAnsi="Calibri" w:cs="Calibri"/>
        </w:rPr>
        <w:t xml:space="preserve">ing and evaluation specialists. </w:t>
      </w:r>
    </w:p>
    <w:p w:rsidR="00577311" w:rsidRPr="0051250F" w:rsidRDefault="00577311" w:rsidP="0051250F">
      <w:pPr>
        <w:jc w:val="both"/>
        <w:rPr>
          <w:rFonts w:ascii="Calibri" w:hAnsi="Calibri" w:cs="Calibri"/>
        </w:rPr>
      </w:pPr>
    </w:p>
    <w:p w:rsidR="00F96A98" w:rsidRPr="00E04256" w:rsidRDefault="00F96A98" w:rsidP="00E04256">
      <w:pPr>
        <w:jc w:val="both"/>
        <w:rPr>
          <w:rFonts w:ascii="Calibri" w:hAnsi="Calibri" w:cs="Calibri"/>
          <w:i/>
        </w:rPr>
      </w:pPr>
      <w:proofErr w:type="spellStart"/>
      <w:r w:rsidRPr="00E04256">
        <w:rPr>
          <w:rFonts w:ascii="Calibri" w:hAnsi="Calibri" w:cs="Calibri"/>
          <w:i/>
        </w:rPr>
        <w:t>Programme</w:t>
      </w:r>
      <w:proofErr w:type="spellEnd"/>
      <w:r w:rsidRPr="00E04256">
        <w:rPr>
          <w:rFonts w:ascii="Calibri" w:hAnsi="Calibri" w:cs="Calibri"/>
          <w:i/>
        </w:rPr>
        <w:t xml:space="preserve"> Management</w:t>
      </w:r>
      <w:bookmarkEnd w:id="33"/>
      <w:bookmarkEnd w:id="34"/>
      <w:r w:rsidRPr="00E04256">
        <w:rPr>
          <w:rFonts w:ascii="Calibri" w:hAnsi="Calibri" w:cs="Calibri"/>
          <w:i/>
        </w:rPr>
        <w:t xml:space="preserve"> </w:t>
      </w:r>
      <w:bookmarkEnd w:id="35"/>
    </w:p>
    <w:p w:rsidR="00E04256" w:rsidRDefault="00E04256" w:rsidP="003177D2">
      <w:pPr>
        <w:jc w:val="both"/>
        <w:rPr>
          <w:rFonts w:ascii="Calibri" w:hAnsi="Calibri" w:cs="Calibri"/>
        </w:rPr>
      </w:pPr>
    </w:p>
    <w:p w:rsidR="003177D2" w:rsidRPr="00450D90" w:rsidRDefault="00F96A98" w:rsidP="003177D2">
      <w:pPr>
        <w:jc w:val="both"/>
        <w:rPr>
          <w:rFonts w:ascii="Calibri" w:hAnsi="Calibri" w:cs="Calibri"/>
        </w:rPr>
      </w:pPr>
      <w:r w:rsidRPr="00450D90">
        <w:rPr>
          <w:rFonts w:ascii="Calibri" w:hAnsi="Calibri" w:cs="Calibri"/>
        </w:rPr>
        <w:t xml:space="preserve">The </w:t>
      </w:r>
      <w:r w:rsidR="00683DA8" w:rsidRPr="00450D90">
        <w:rPr>
          <w:rFonts w:ascii="Calibri" w:hAnsi="Calibri" w:cs="Calibri"/>
        </w:rPr>
        <w:t xml:space="preserve">Armed Violence Prevention </w:t>
      </w:r>
      <w:proofErr w:type="spellStart"/>
      <w:r w:rsidR="00683DA8" w:rsidRPr="00450D90">
        <w:rPr>
          <w:rFonts w:ascii="Calibri" w:hAnsi="Calibri" w:cs="Calibri"/>
        </w:rPr>
        <w:t>Programme</w:t>
      </w:r>
      <w:proofErr w:type="spellEnd"/>
      <w:r w:rsidR="00683DA8" w:rsidRPr="00450D90">
        <w:rPr>
          <w:rFonts w:ascii="Calibri" w:hAnsi="Calibri" w:cs="Calibri"/>
        </w:rPr>
        <w:t xml:space="preserve"> w</w:t>
      </w:r>
      <w:r w:rsidRPr="00450D90">
        <w:rPr>
          <w:rFonts w:ascii="Calibri" w:hAnsi="Calibri" w:cs="Calibri"/>
        </w:rPr>
        <w:t xml:space="preserve">ill be </w:t>
      </w:r>
      <w:r w:rsidR="00683DA8" w:rsidRPr="00450D90">
        <w:rPr>
          <w:rFonts w:ascii="Calibri" w:hAnsi="Calibri" w:cs="Calibri"/>
        </w:rPr>
        <w:t xml:space="preserve">coordinated by an Armed Violence Prevention </w:t>
      </w:r>
      <w:proofErr w:type="spellStart"/>
      <w:r w:rsidR="00683DA8" w:rsidRPr="00450D90">
        <w:rPr>
          <w:rFonts w:ascii="Calibri" w:hAnsi="Calibri" w:cs="Calibri"/>
        </w:rPr>
        <w:t>Pro</w:t>
      </w:r>
      <w:r w:rsidR="00887431" w:rsidRPr="00450D90">
        <w:rPr>
          <w:rFonts w:ascii="Calibri" w:hAnsi="Calibri" w:cs="Calibri"/>
        </w:rPr>
        <w:t>gramme</w:t>
      </w:r>
      <w:proofErr w:type="spellEnd"/>
      <w:r w:rsidR="00887431" w:rsidRPr="00450D90">
        <w:rPr>
          <w:rFonts w:ascii="Calibri" w:hAnsi="Calibri" w:cs="Calibri"/>
        </w:rPr>
        <w:t xml:space="preserve"> </w:t>
      </w:r>
      <w:r w:rsidR="00683DA8" w:rsidRPr="00450D90">
        <w:rPr>
          <w:rFonts w:ascii="Calibri" w:hAnsi="Calibri" w:cs="Calibri"/>
        </w:rPr>
        <w:t>Manager</w:t>
      </w:r>
      <w:r w:rsidR="00DF49EB" w:rsidRPr="00450D90">
        <w:rPr>
          <w:rFonts w:ascii="Calibri" w:hAnsi="Calibri" w:cs="Calibri"/>
        </w:rPr>
        <w:t xml:space="preserve"> (SBIV/2)</w:t>
      </w:r>
      <w:r w:rsidR="00683DA8" w:rsidRPr="00450D90">
        <w:rPr>
          <w:rFonts w:ascii="Calibri" w:hAnsi="Calibri" w:cs="Calibri"/>
        </w:rPr>
        <w:t xml:space="preserve">. </w:t>
      </w:r>
      <w:r w:rsidRPr="00450D90">
        <w:rPr>
          <w:rFonts w:ascii="Calibri" w:hAnsi="Calibri" w:cs="Calibri"/>
        </w:rPr>
        <w:t xml:space="preserve">The </w:t>
      </w:r>
      <w:proofErr w:type="spellStart"/>
      <w:r w:rsidR="00052DD8" w:rsidRPr="00450D90">
        <w:rPr>
          <w:rFonts w:ascii="Calibri" w:hAnsi="Calibri" w:cs="Calibri"/>
        </w:rPr>
        <w:t>P</w:t>
      </w:r>
      <w:r w:rsidR="003177D2" w:rsidRPr="00450D90">
        <w:rPr>
          <w:rFonts w:ascii="Calibri" w:hAnsi="Calibri" w:cs="Calibri"/>
        </w:rPr>
        <w:t>ro</w:t>
      </w:r>
      <w:r w:rsidR="00887431" w:rsidRPr="00450D90">
        <w:rPr>
          <w:rFonts w:ascii="Calibri" w:hAnsi="Calibri" w:cs="Calibri"/>
        </w:rPr>
        <w:t>gramme</w:t>
      </w:r>
      <w:proofErr w:type="spellEnd"/>
      <w:r w:rsidR="00887431" w:rsidRPr="00450D90">
        <w:rPr>
          <w:rFonts w:ascii="Calibri" w:hAnsi="Calibri" w:cs="Calibri"/>
        </w:rPr>
        <w:t xml:space="preserve"> </w:t>
      </w:r>
      <w:r w:rsidR="00052DD8" w:rsidRPr="00450D90">
        <w:rPr>
          <w:rFonts w:ascii="Calibri" w:hAnsi="Calibri" w:cs="Calibri"/>
        </w:rPr>
        <w:t>M</w:t>
      </w:r>
      <w:r w:rsidRPr="00450D90">
        <w:rPr>
          <w:rFonts w:ascii="Calibri" w:hAnsi="Calibri" w:cs="Calibri"/>
        </w:rPr>
        <w:t xml:space="preserve">anager will have the authority to oversee </w:t>
      </w:r>
      <w:proofErr w:type="spellStart"/>
      <w:r w:rsidRPr="00450D90">
        <w:rPr>
          <w:rFonts w:ascii="Calibri" w:hAnsi="Calibri" w:cs="Calibri"/>
        </w:rPr>
        <w:t>programme</w:t>
      </w:r>
      <w:proofErr w:type="spellEnd"/>
      <w:r w:rsidRPr="00450D90">
        <w:rPr>
          <w:rFonts w:ascii="Calibri" w:hAnsi="Calibri" w:cs="Calibri"/>
        </w:rPr>
        <w:t xml:space="preserve"> implementation and decision-making on a day-to-day basis on behalf of the </w:t>
      </w:r>
      <w:proofErr w:type="spellStart"/>
      <w:r w:rsidRPr="00450D90">
        <w:rPr>
          <w:rFonts w:ascii="Calibri" w:hAnsi="Calibri" w:cs="Calibri"/>
        </w:rPr>
        <w:t>Programme</w:t>
      </w:r>
      <w:proofErr w:type="spellEnd"/>
      <w:r w:rsidRPr="00450D90">
        <w:rPr>
          <w:rFonts w:ascii="Calibri" w:hAnsi="Calibri" w:cs="Calibri"/>
        </w:rPr>
        <w:t xml:space="preserve"> Board. S/he will be responsible for day-to-day management and decision-making for the </w:t>
      </w:r>
      <w:r w:rsidR="003177D2" w:rsidRPr="00450D90">
        <w:rPr>
          <w:rFonts w:ascii="Calibri" w:hAnsi="Calibri" w:cs="Calibri"/>
        </w:rPr>
        <w:t xml:space="preserve">Joint </w:t>
      </w:r>
      <w:proofErr w:type="spellStart"/>
      <w:r w:rsidR="003177D2" w:rsidRPr="00450D90">
        <w:rPr>
          <w:rFonts w:ascii="Calibri" w:hAnsi="Calibri" w:cs="Calibri"/>
        </w:rPr>
        <w:t>Programme</w:t>
      </w:r>
      <w:proofErr w:type="spellEnd"/>
      <w:r w:rsidR="003177D2" w:rsidRPr="00450D90">
        <w:rPr>
          <w:rFonts w:ascii="Calibri" w:hAnsi="Calibri" w:cs="Calibri"/>
        </w:rPr>
        <w:t xml:space="preserve"> </w:t>
      </w:r>
      <w:r w:rsidRPr="00450D90">
        <w:rPr>
          <w:rFonts w:ascii="Calibri" w:hAnsi="Calibri" w:cs="Calibri"/>
        </w:rPr>
        <w:t xml:space="preserve">and will ensure that the </w:t>
      </w:r>
      <w:proofErr w:type="spellStart"/>
      <w:r w:rsidRPr="00450D90">
        <w:rPr>
          <w:rFonts w:ascii="Calibri" w:hAnsi="Calibri" w:cs="Calibri"/>
        </w:rPr>
        <w:t>programme</w:t>
      </w:r>
      <w:proofErr w:type="spellEnd"/>
      <w:r w:rsidRPr="00450D90">
        <w:rPr>
          <w:rFonts w:ascii="Calibri" w:hAnsi="Calibri" w:cs="Calibri"/>
        </w:rPr>
        <w:t xml:space="preserve"> produces the results specified, to the required corporate standards and within the constraints of time and cost. </w:t>
      </w:r>
      <w:r w:rsidR="003177D2" w:rsidRPr="00450D90">
        <w:rPr>
          <w:rFonts w:ascii="Calibri" w:hAnsi="Calibri" w:cs="Calibri"/>
        </w:rPr>
        <w:t xml:space="preserve">The </w:t>
      </w:r>
      <w:proofErr w:type="spellStart"/>
      <w:r w:rsidR="003177D2" w:rsidRPr="00450D90">
        <w:rPr>
          <w:rFonts w:ascii="Calibri" w:hAnsi="Calibri" w:cs="Calibri"/>
        </w:rPr>
        <w:t>Programme</w:t>
      </w:r>
      <w:proofErr w:type="spellEnd"/>
      <w:r w:rsidR="003177D2" w:rsidRPr="00450D90">
        <w:rPr>
          <w:rFonts w:ascii="Calibri" w:hAnsi="Calibri" w:cs="Calibri"/>
        </w:rPr>
        <w:t xml:space="preserve"> Manager will also be responsible for </w:t>
      </w:r>
      <w:r w:rsidR="00913993" w:rsidRPr="00450D90">
        <w:rPr>
          <w:rFonts w:ascii="Calibri" w:hAnsi="Calibri" w:cs="Calibri"/>
          <w:lang w:val="en-GB"/>
        </w:rPr>
        <w:t xml:space="preserve">ensuring that the activities of the four agencies are complementary and mutually supportive, as well as </w:t>
      </w:r>
      <w:r w:rsidR="003177D2" w:rsidRPr="00450D90">
        <w:rPr>
          <w:rFonts w:ascii="Calibri" w:hAnsi="Calibri" w:cs="Calibri"/>
        </w:rPr>
        <w:t xml:space="preserve">ensuring regular liaison and coordination between participating UN agencies, external communication, and compilation of consolidated progress reports. The </w:t>
      </w:r>
      <w:proofErr w:type="spellStart"/>
      <w:r w:rsidR="003177D2" w:rsidRPr="00450D90">
        <w:rPr>
          <w:rFonts w:ascii="Calibri" w:hAnsi="Calibri" w:cs="Calibri"/>
        </w:rPr>
        <w:t>Programme</w:t>
      </w:r>
      <w:proofErr w:type="spellEnd"/>
      <w:r w:rsidR="003177D2" w:rsidRPr="00450D90">
        <w:rPr>
          <w:rFonts w:ascii="Calibri" w:hAnsi="Calibri" w:cs="Calibri"/>
        </w:rPr>
        <w:t xml:space="preserve"> Manager will report to a UNCT (participating UN agencies) </w:t>
      </w:r>
      <w:proofErr w:type="spellStart"/>
      <w:r w:rsidR="003177D2" w:rsidRPr="00450D90">
        <w:rPr>
          <w:rFonts w:ascii="Calibri" w:hAnsi="Calibri" w:cs="Calibri"/>
        </w:rPr>
        <w:t>Programme</w:t>
      </w:r>
      <w:proofErr w:type="spellEnd"/>
      <w:r w:rsidR="003177D2" w:rsidRPr="00450D90">
        <w:rPr>
          <w:rFonts w:ascii="Calibri" w:hAnsi="Calibri" w:cs="Calibri"/>
        </w:rPr>
        <w:t xml:space="preserve"> Steering Committee and will work closely with the management and monitoring representatives of all participating UN agencies and the RCO. </w:t>
      </w:r>
    </w:p>
    <w:p w:rsidR="00F96A98" w:rsidRPr="00450D90" w:rsidRDefault="00F96A98" w:rsidP="0051250F">
      <w:pPr>
        <w:jc w:val="both"/>
        <w:rPr>
          <w:rFonts w:ascii="Calibri" w:hAnsi="Calibri" w:cs="Calibri"/>
        </w:rPr>
      </w:pPr>
    </w:p>
    <w:p w:rsidR="003177D2" w:rsidRPr="00450D90" w:rsidRDefault="00DF49EB" w:rsidP="00052DD8">
      <w:pPr>
        <w:jc w:val="both"/>
        <w:rPr>
          <w:rFonts w:ascii="Calibri" w:hAnsi="Calibri" w:cs="Calibri"/>
        </w:rPr>
      </w:pPr>
      <w:r w:rsidRPr="00450D90">
        <w:rPr>
          <w:rFonts w:ascii="Calibri" w:hAnsi="Calibri" w:cs="Calibri"/>
        </w:rPr>
        <w:t xml:space="preserve">The </w:t>
      </w:r>
      <w:proofErr w:type="spellStart"/>
      <w:r w:rsidRPr="00450D90">
        <w:rPr>
          <w:rFonts w:ascii="Calibri" w:hAnsi="Calibri" w:cs="Calibri"/>
        </w:rPr>
        <w:t>Programme</w:t>
      </w:r>
      <w:proofErr w:type="spellEnd"/>
      <w:r w:rsidRPr="00450D90">
        <w:rPr>
          <w:rFonts w:ascii="Calibri" w:hAnsi="Calibri" w:cs="Calibri"/>
        </w:rPr>
        <w:t xml:space="preserve"> Manager will manage a Joint </w:t>
      </w:r>
      <w:proofErr w:type="spellStart"/>
      <w:r w:rsidRPr="00450D90">
        <w:rPr>
          <w:rFonts w:ascii="Calibri" w:hAnsi="Calibri" w:cs="Calibri"/>
        </w:rPr>
        <w:t>Programme</w:t>
      </w:r>
      <w:proofErr w:type="spellEnd"/>
      <w:r w:rsidRPr="00450D90">
        <w:rPr>
          <w:rFonts w:ascii="Calibri" w:hAnsi="Calibri" w:cs="Calibri"/>
        </w:rPr>
        <w:t xml:space="preserve"> team, </w:t>
      </w:r>
      <w:r w:rsidR="00052DD8" w:rsidRPr="00450D90">
        <w:rPr>
          <w:rFonts w:ascii="Calibri" w:hAnsi="Calibri" w:cs="Calibri"/>
        </w:rPr>
        <w:t>consisting of f</w:t>
      </w:r>
      <w:r w:rsidR="0000438F">
        <w:rPr>
          <w:rFonts w:ascii="Calibri" w:hAnsi="Calibri" w:cs="Calibri"/>
        </w:rPr>
        <w:t xml:space="preserve">ive </w:t>
      </w:r>
      <w:r w:rsidRPr="00450D90">
        <w:rPr>
          <w:rFonts w:ascii="Calibri" w:hAnsi="Calibri" w:cs="Calibri"/>
        </w:rPr>
        <w:t>P</w:t>
      </w:r>
      <w:r w:rsidR="00052DD8" w:rsidRPr="00450D90">
        <w:rPr>
          <w:rFonts w:ascii="Calibri" w:hAnsi="Calibri" w:cs="Calibri"/>
        </w:rPr>
        <w:t xml:space="preserve">roject </w:t>
      </w:r>
      <w:r w:rsidR="0000438F">
        <w:rPr>
          <w:rFonts w:ascii="Calibri" w:hAnsi="Calibri" w:cs="Calibri"/>
        </w:rPr>
        <w:t xml:space="preserve">Coordinators and </w:t>
      </w:r>
      <w:r w:rsidRPr="00450D90">
        <w:rPr>
          <w:rFonts w:ascii="Calibri" w:hAnsi="Calibri" w:cs="Calibri"/>
        </w:rPr>
        <w:t>Officers and one P</w:t>
      </w:r>
      <w:r w:rsidR="00052DD8" w:rsidRPr="00450D90">
        <w:rPr>
          <w:rFonts w:ascii="Calibri" w:hAnsi="Calibri" w:cs="Calibri"/>
        </w:rPr>
        <w:t xml:space="preserve">roject </w:t>
      </w:r>
      <w:r w:rsidRPr="00450D90">
        <w:rPr>
          <w:rFonts w:ascii="Calibri" w:hAnsi="Calibri" w:cs="Calibri"/>
        </w:rPr>
        <w:t>A</w:t>
      </w:r>
      <w:r w:rsidR="00052DD8" w:rsidRPr="00450D90">
        <w:rPr>
          <w:rFonts w:ascii="Calibri" w:hAnsi="Calibri" w:cs="Calibri"/>
        </w:rPr>
        <w:t>ssociate.</w:t>
      </w:r>
      <w:r w:rsidRPr="00450D90">
        <w:rPr>
          <w:rFonts w:ascii="Calibri" w:hAnsi="Calibri" w:cs="Calibri"/>
        </w:rPr>
        <w:t xml:space="preserve"> The </w:t>
      </w:r>
      <w:proofErr w:type="spellStart"/>
      <w:r w:rsidRPr="00450D90">
        <w:rPr>
          <w:rFonts w:ascii="Calibri" w:hAnsi="Calibri" w:cs="Calibri"/>
        </w:rPr>
        <w:t>Programme</w:t>
      </w:r>
      <w:proofErr w:type="spellEnd"/>
      <w:r w:rsidRPr="00450D90">
        <w:rPr>
          <w:rFonts w:ascii="Calibri" w:hAnsi="Calibri" w:cs="Calibri"/>
        </w:rPr>
        <w:t xml:space="preserve"> </w:t>
      </w:r>
      <w:r w:rsidR="00052DD8" w:rsidRPr="00450D90">
        <w:rPr>
          <w:rFonts w:ascii="Calibri" w:hAnsi="Calibri" w:cs="Calibri"/>
        </w:rPr>
        <w:t xml:space="preserve">team will be responsible for </w:t>
      </w:r>
      <w:r w:rsidRPr="00450D90">
        <w:rPr>
          <w:rFonts w:ascii="Calibri" w:hAnsi="Calibri" w:cs="Calibri"/>
        </w:rPr>
        <w:t xml:space="preserve">day-to-day </w:t>
      </w:r>
      <w:r w:rsidR="00052DD8" w:rsidRPr="00450D90">
        <w:rPr>
          <w:rFonts w:ascii="Calibri" w:hAnsi="Calibri" w:cs="Calibri"/>
        </w:rPr>
        <w:t>implementation of the project activities</w:t>
      </w:r>
      <w:r w:rsidR="003177D2" w:rsidRPr="00450D90">
        <w:rPr>
          <w:rFonts w:ascii="Calibri" w:hAnsi="Calibri" w:cs="Calibri"/>
        </w:rPr>
        <w:t xml:space="preserve">. </w:t>
      </w:r>
      <w:r w:rsidRPr="00450D90">
        <w:rPr>
          <w:rFonts w:ascii="Calibri" w:hAnsi="Calibri" w:cs="Calibri"/>
        </w:rPr>
        <w:t xml:space="preserve">Three of the Project </w:t>
      </w:r>
      <w:r w:rsidR="0000438F">
        <w:rPr>
          <w:rFonts w:ascii="Calibri" w:hAnsi="Calibri" w:cs="Calibri"/>
        </w:rPr>
        <w:t>Coordinators/</w:t>
      </w:r>
      <w:r w:rsidRPr="00450D90">
        <w:rPr>
          <w:rFonts w:ascii="Calibri" w:hAnsi="Calibri" w:cs="Calibri"/>
        </w:rPr>
        <w:t>Officers</w:t>
      </w:r>
      <w:r w:rsidR="003177D2" w:rsidRPr="00450D90">
        <w:rPr>
          <w:rFonts w:ascii="Calibri" w:hAnsi="Calibri" w:cs="Calibri"/>
        </w:rPr>
        <w:t xml:space="preserve"> will act as informal </w:t>
      </w:r>
      <w:r w:rsidRPr="00450D90">
        <w:rPr>
          <w:rFonts w:ascii="Calibri" w:hAnsi="Calibri" w:cs="Calibri"/>
        </w:rPr>
        <w:t>coordinat</w:t>
      </w:r>
      <w:r w:rsidR="003177D2" w:rsidRPr="00450D90">
        <w:rPr>
          <w:rFonts w:ascii="Calibri" w:hAnsi="Calibri" w:cs="Calibri"/>
        </w:rPr>
        <w:t xml:space="preserve">ors of </w:t>
      </w:r>
      <w:r w:rsidRPr="00450D90">
        <w:rPr>
          <w:rFonts w:ascii="Calibri" w:hAnsi="Calibri" w:cs="Calibri"/>
        </w:rPr>
        <w:t>the three Project Outputs</w:t>
      </w:r>
      <w:r w:rsidR="003177D2" w:rsidRPr="00450D90">
        <w:rPr>
          <w:rFonts w:ascii="Calibri" w:hAnsi="Calibri" w:cs="Calibri"/>
        </w:rPr>
        <w:t xml:space="preserve">, thereby assisting the </w:t>
      </w:r>
      <w:proofErr w:type="spellStart"/>
      <w:r w:rsidR="003177D2" w:rsidRPr="00450D90">
        <w:rPr>
          <w:rFonts w:ascii="Calibri" w:hAnsi="Calibri" w:cs="Calibri"/>
        </w:rPr>
        <w:t>Programme</w:t>
      </w:r>
      <w:proofErr w:type="spellEnd"/>
      <w:r w:rsidR="003177D2" w:rsidRPr="00450D90">
        <w:rPr>
          <w:rFonts w:ascii="Calibri" w:hAnsi="Calibri" w:cs="Calibri"/>
        </w:rPr>
        <w:t xml:space="preserve"> Manager in ensuring effective coordination between agency staff for the delivery of project outputs. </w:t>
      </w:r>
      <w:r w:rsidR="00887431" w:rsidRPr="00450D90">
        <w:rPr>
          <w:rFonts w:ascii="Calibri" w:hAnsi="Calibri" w:cs="Calibri"/>
        </w:rPr>
        <w:t xml:space="preserve">An M&amp;E Officer from the RCO will assist the </w:t>
      </w:r>
      <w:proofErr w:type="spellStart"/>
      <w:r w:rsidR="00887431" w:rsidRPr="00450D90">
        <w:rPr>
          <w:rFonts w:ascii="Calibri" w:hAnsi="Calibri" w:cs="Calibri"/>
        </w:rPr>
        <w:t>Programme</w:t>
      </w:r>
      <w:proofErr w:type="spellEnd"/>
      <w:r w:rsidR="00887431" w:rsidRPr="00450D90">
        <w:rPr>
          <w:rFonts w:ascii="Calibri" w:hAnsi="Calibri" w:cs="Calibri"/>
        </w:rPr>
        <w:t xml:space="preserve"> Manager and Project Officers in monitoring the progression of results.</w:t>
      </w:r>
      <w:r w:rsidR="00876DFD">
        <w:rPr>
          <w:rFonts w:ascii="Calibri" w:hAnsi="Calibri" w:cs="Calibri"/>
        </w:rPr>
        <w:t xml:space="preserve"> The </w:t>
      </w:r>
      <w:proofErr w:type="spellStart"/>
      <w:r w:rsidR="00876DFD">
        <w:rPr>
          <w:rFonts w:ascii="Calibri" w:hAnsi="Calibri" w:cs="Calibri"/>
        </w:rPr>
        <w:t>P</w:t>
      </w:r>
      <w:r w:rsidR="00913993" w:rsidRPr="00450D90">
        <w:rPr>
          <w:rFonts w:ascii="Calibri" w:hAnsi="Calibri" w:cs="Calibri"/>
        </w:rPr>
        <w:t>rogramme</w:t>
      </w:r>
      <w:proofErr w:type="spellEnd"/>
      <w:r w:rsidR="00913993" w:rsidRPr="00450D90">
        <w:rPr>
          <w:rFonts w:ascii="Calibri" w:hAnsi="Calibri" w:cs="Calibri"/>
        </w:rPr>
        <w:t xml:space="preserve"> </w:t>
      </w:r>
      <w:r w:rsidR="00876DFD">
        <w:rPr>
          <w:rFonts w:ascii="Calibri" w:hAnsi="Calibri" w:cs="Calibri"/>
        </w:rPr>
        <w:t>M</w:t>
      </w:r>
      <w:r w:rsidR="00913993" w:rsidRPr="00450D90">
        <w:rPr>
          <w:rFonts w:ascii="Calibri" w:hAnsi="Calibri" w:cs="Calibri"/>
        </w:rPr>
        <w:t xml:space="preserve">anager will convene bi-weekly working-level meetings with the Project </w:t>
      </w:r>
      <w:r w:rsidR="0000438F">
        <w:rPr>
          <w:rFonts w:ascii="Calibri" w:hAnsi="Calibri" w:cs="Calibri"/>
        </w:rPr>
        <w:t>Coordinators/</w:t>
      </w:r>
      <w:r w:rsidR="00913993" w:rsidRPr="00450D90">
        <w:rPr>
          <w:rFonts w:ascii="Calibri" w:hAnsi="Calibri" w:cs="Calibri"/>
        </w:rPr>
        <w:t xml:space="preserve">Officers to ensure effective collaboration.  </w:t>
      </w:r>
    </w:p>
    <w:p w:rsidR="0000438F" w:rsidRDefault="0000438F" w:rsidP="0000438F">
      <w:pPr>
        <w:jc w:val="both"/>
        <w:rPr>
          <w:rFonts w:ascii="Calibri" w:hAnsi="Calibri" w:cs="Calibri"/>
          <w:lang w:val="en-GB"/>
        </w:rPr>
      </w:pPr>
    </w:p>
    <w:p w:rsidR="0000438F" w:rsidRDefault="0000438F" w:rsidP="0000438F">
      <w:pPr>
        <w:jc w:val="both"/>
        <w:rPr>
          <w:rFonts w:ascii="Calibri" w:hAnsi="Calibri" w:cs="Calibri"/>
          <w:lang w:val="en-GB"/>
        </w:rPr>
      </w:pPr>
      <w:r w:rsidRPr="00450D90">
        <w:rPr>
          <w:rFonts w:ascii="Calibri" w:hAnsi="Calibri" w:cs="Calibri"/>
          <w:lang w:val="en-GB"/>
        </w:rPr>
        <w:t xml:space="preserve">During the initiation of the programme, monthly meetings will be held of the Programme </w:t>
      </w:r>
      <w:r>
        <w:rPr>
          <w:rFonts w:ascii="Calibri" w:hAnsi="Calibri" w:cs="Calibri"/>
          <w:lang w:val="en-GB"/>
        </w:rPr>
        <w:t xml:space="preserve">Management </w:t>
      </w:r>
      <w:r w:rsidRPr="00450D90">
        <w:rPr>
          <w:rFonts w:ascii="Calibri" w:hAnsi="Calibri" w:cs="Calibri"/>
          <w:lang w:val="en-GB"/>
        </w:rPr>
        <w:t>Committee</w:t>
      </w:r>
      <w:r>
        <w:rPr>
          <w:rFonts w:ascii="Calibri" w:hAnsi="Calibri" w:cs="Calibri"/>
          <w:lang w:val="en-GB"/>
        </w:rPr>
        <w:t xml:space="preserve"> (PMC)</w:t>
      </w:r>
      <w:r w:rsidRPr="00450D90">
        <w:rPr>
          <w:rFonts w:ascii="Calibri" w:hAnsi="Calibri" w:cs="Calibri"/>
          <w:lang w:val="en-GB"/>
        </w:rPr>
        <w:t xml:space="preserve">, after which they will be held at quarterly intervals. These meetings will, among other things, monitor progress against project outputs, based on information gathered in quarterly progress reports (see below). </w:t>
      </w:r>
    </w:p>
    <w:p w:rsidR="00913993" w:rsidRDefault="00913993" w:rsidP="00052DD8">
      <w:pPr>
        <w:jc w:val="both"/>
        <w:rPr>
          <w:rFonts w:ascii="Calibri" w:hAnsi="Calibri"/>
        </w:rPr>
      </w:pPr>
    </w:p>
    <w:p w:rsidR="00913993" w:rsidRDefault="00913993" w:rsidP="00913993">
      <w:pPr>
        <w:spacing w:after="120"/>
        <w:jc w:val="both"/>
        <w:rPr>
          <w:rFonts w:ascii="Myriad Pro" w:hAnsi="Myriad Pro"/>
          <w:sz w:val="22"/>
          <w:szCs w:val="22"/>
          <w:lang w:val="en-GB"/>
        </w:rPr>
      </w:pPr>
    </w:p>
    <w:p w:rsidR="00913993" w:rsidRDefault="00913993" w:rsidP="00913993">
      <w:pPr>
        <w:spacing w:after="120"/>
        <w:jc w:val="both"/>
        <w:rPr>
          <w:rFonts w:ascii="Myriad Pro" w:hAnsi="Myriad Pro"/>
          <w:sz w:val="22"/>
          <w:szCs w:val="22"/>
          <w:lang w:val="en-GB"/>
        </w:rPr>
      </w:pPr>
    </w:p>
    <w:p w:rsidR="00913993" w:rsidRDefault="004E4438" w:rsidP="00913993">
      <w:pPr>
        <w:spacing w:after="120"/>
        <w:jc w:val="both"/>
        <w:rPr>
          <w:rFonts w:ascii="Myriad Pro" w:hAnsi="Myriad Pro"/>
          <w:sz w:val="22"/>
          <w:szCs w:val="22"/>
          <w:lang w:val="en-GB"/>
        </w:rPr>
      </w:pPr>
      <w:r w:rsidRPr="004E4438">
        <w:rPr>
          <w:noProof/>
          <w:lang w:val="en-GB" w:eastAsia="en-GB"/>
        </w:rPr>
        <w:lastRenderedPageBreak/>
        <w:pict>
          <v:group id="Canvas 4" o:spid="_x0000_s1028" editas="canvas" style="position:absolute;left:0;text-align:left;margin-left:91.1pt;margin-top:-29.95pt;width:362.2pt;height:393.45pt;z-index:251658752;mso-position-horizontal-relative:margin;mso-position-vertical-relative:margin" coordsize="45999,49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45999;height:49968;visibility:visibl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30" type="#_x0000_t176" style="position:absolute;left:20142;top:13799;width:23717;height:420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uXMQA&#10;AADaAAAADwAAAGRycy9kb3ducmV2LnhtbESPQWvCQBCF70L/wzKF3urGUqzErCKlhbb2YgyotyE7&#10;yQazsyG71fjvXaHgaRjem/e9yZaDbcWJet84VjAZJyCIS6cbrhUU28/nGQgfkDW2jknBhTwsFw+j&#10;DFPtzryhUx5qEUPYp6jAhNClUvrSkEU/dh1x1CrXWwxx7WupezzHcNvKlySZSosNR4LBjt4Nlcf8&#10;z0Yu/Zj14a38fS3yj+9iL3eTotop9fQ4rOYgAg3hbv6//tKxPtxeuU2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m7lzEAAAA2gAAAA8AAAAAAAAAAAAAAAAAmAIAAGRycy9k&#10;b3ducmV2LnhtbFBLBQYAAAAABAAEAPUAAACJAwAAAAA=&#10;" strokecolor="#92cddc" strokeweight="1pt">
              <v:fill color2="#b6dde8" focus="100%" type="gradient"/>
              <v:shadow on="t" color="#205867" opacity=".5" offset="1pt"/>
              <v:textbox inset="1.67639mm,.83819mm,1.67639mm,.83819mm">
                <w:txbxContent>
                  <w:p w:rsidR="00F47712" w:rsidRPr="00BB7ED8" w:rsidRDefault="00F47712" w:rsidP="007E46AC">
                    <w:pPr>
                      <w:autoSpaceDE w:val="0"/>
                      <w:autoSpaceDN w:val="0"/>
                      <w:adjustRightInd w:val="0"/>
                      <w:jc w:val="center"/>
                      <w:rPr>
                        <w:rFonts w:ascii="Arial Narrow" w:hAnsi="Arial Narrow" w:cs="Arial"/>
                        <w:b/>
                        <w:bCs/>
                        <w:color w:val="000000"/>
                        <w:sz w:val="16"/>
                        <w:lang w:val="en-GB"/>
                      </w:rPr>
                    </w:pPr>
                    <w:r>
                      <w:rPr>
                        <w:rFonts w:ascii="Arial Narrow" w:hAnsi="Arial Narrow" w:cs="Arial"/>
                        <w:b/>
                        <w:bCs/>
                        <w:color w:val="000000"/>
                        <w:sz w:val="16"/>
                        <w:lang w:val="en-GB"/>
                      </w:rPr>
                      <w:t>UNRC Office (Or UN agencies M&amp;E Team or Consultant)</w:t>
                    </w:r>
                  </w:p>
                  <w:p w:rsidR="00F47712" w:rsidRPr="00BB7ED8" w:rsidRDefault="00F47712" w:rsidP="007E46AC">
                    <w:pPr>
                      <w:autoSpaceDE w:val="0"/>
                      <w:autoSpaceDN w:val="0"/>
                      <w:adjustRightInd w:val="0"/>
                      <w:jc w:val="center"/>
                      <w:rPr>
                        <w:rFonts w:ascii="Arial Narrow" w:hAnsi="Arial Narrow" w:cs="Arial"/>
                        <w:color w:val="000000"/>
                        <w:sz w:val="16"/>
                      </w:rPr>
                    </w:pPr>
                    <w:r>
                      <w:rPr>
                        <w:rFonts w:ascii="Arial Narrow" w:hAnsi="Arial Narrow" w:cs="Arial"/>
                        <w:bCs/>
                        <w:color w:val="000000"/>
                        <w:sz w:val="16"/>
                        <w:lang w:val="en-GB"/>
                      </w:rPr>
                      <w:t>D</w:t>
                    </w:r>
                    <w:r w:rsidRPr="00BB7ED8">
                      <w:rPr>
                        <w:rFonts w:ascii="Arial Narrow" w:hAnsi="Arial Narrow" w:cs="Arial"/>
                        <w:bCs/>
                        <w:color w:val="000000"/>
                        <w:sz w:val="16"/>
                        <w:lang w:val="en-GB"/>
                      </w:rPr>
                      <w:t xml:space="preserve">irect oversight, M&amp;E </w:t>
                    </w:r>
                  </w:p>
                </w:txbxContent>
              </v:textbox>
            </v:shape>
            <v:group id="Group 7" o:spid="_x0000_s1031" style="position:absolute;left:1612;width:30870;height:47345" coordorigin="2526,2368" coordsize="6132,9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AutoShape 8" o:spid="_x0000_s1032" type="#_x0000_t176" style="position:absolute;left:2526;top:3628;width:6132;height:11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hqGsMA&#10;AADaAAAADwAAAGRycy9kb3ducmV2LnhtbESPT4vCMBTE74LfITxhb5rqgpRqWkQUBBdh/XPw9mie&#10;bbF5KU1su9/eLCzscZiZ3zDrbDC16Kh1lWUF81kEgji3uuJCwfWyn8YgnEfWWFsmBT/kIEvHozUm&#10;2vb8Td3ZFyJA2CWooPS+SaR0eUkG3cw2xMF72NagD7ItpG6xD3BTy0UULaXBisNCiQ1tS8qf55dR&#10;YLfxve7ixbFx/Snvbo/d1/KyU+pjMmxWIDwN/j/81z5oBZ/weyXcA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hqGsMAAADaAAAADwAAAAAAAAAAAAAAAACYAgAAZHJzL2Rv&#10;d25yZXYueG1sUEsFBgAAAAAEAAQA9QAAAIgDAAAAAA==&#10;" strokecolor="#c2d69b" strokeweight="1pt">
                <v:fill color2="#d6e3bc" focus="100%" type="gradient"/>
                <v:shadow on="t" color="#4e6128" opacity=".5" offset="1pt"/>
                <v:textbox inset="1.67639mm,.83819mm,1.67639mm,.83819mm">
                  <w:txbxContent>
                    <w:p w:rsidR="00F47712" w:rsidRDefault="00F47712" w:rsidP="007E46AC">
                      <w:pPr>
                        <w:autoSpaceDE w:val="0"/>
                        <w:autoSpaceDN w:val="0"/>
                        <w:adjustRightInd w:val="0"/>
                        <w:jc w:val="center"/>
                        <w:rPr>
                          <w:rFonts w:ascii="Arial Narrow" w:hAnsi="Arial Narrow" w:cs="Arial"/>
                          <w:b/>
                          <w:bCs/>
                          <w:color w:val="000000"/>
                          <w:sz w:val="16"/>
                          <w:szCs w:val="16"/>
                        </w:rPr>
                      </w:pPr>
                      <w:proofErr w:type="spellStart"/>
                      <w:r>
                        <w:rPr>
                          <w:rFonts w:ascii="Arial Narrow" w:hAnsi="Arial Narrow" w:cs="Arial"/>
                          <w:b/>
                          <w:bCs/>
                          <w:color w:val="000000"/>
                          <w:sz w:val="16"/>
                          <w:szCs w:val="16"/>
                        </w:rPr>
                        <w:t>Programme</w:t>
                      </w:r>
                      <w:proofErr w:type="spellEnd"/>
                      <w:r>
                        <w:rPr>
                          <w:rFonts w:ascii="Arial Narrow" w:hAnsi="Arial Narrow" w:cs="Arial"/>
                          <w:b/>
                          <w:bCs/>
                          <w:color w:val="000000"/>
                          <w:sz w:val="16"/>
                          <w:szCs w:val="16"/>
                        </w:rPr>
                        <w:t xml:space="preserve"> Board</w:t>
                      </w:r>
                    </w:p>
                    <w:p w:rsidR="00F47712" w:rsidRPr="00BB7ED8" w:rsidRDefault="00F47712" w:rsidP="007E46AC">
                      <w:pPr>
                        <w:autoSpaceDE w:val="0"/>
                        <w:autoSpaceDN w:val="0"/>
                        <w:adjustRightInd w:val="0"/>
                        <w:jc w:val="center"/>
                        <w:rPr>
                          <w:rFonts w:ascii="Arial Narrow" w:hAnsi="Arial Narrow" w:cs="Arial"/>
                          <w:bCs/>
                          <w:color w:val="000000"/>
                          <w:sz w:val="16"/>
                          <w:szCs w:val="16"/>
                        </w:rPr>
                      </w:pPr>
                      <w:r>
                        <w:rPr>
                          <w:rFonts w:ascii="Arial Narrow" w:hAnsi="Arial Narrow" w:cs="Arial"/>
                          <w:bCs/>
                          <w:color w:val="000000"/>
                          <w:sz w:val="16"/>
                          <w:szCs w:val="16"/>
                        </w:rPr>
                        <w:t xml:space="preserve">Relevant </w:t>
                      </w:r>
                      <w:r w:rsidRPr="00BB7ED8">
                        <w:rPr>
                          <w:rFonts w:ascii="Arial Narrow" w:hAnsi="Arial Narrow" w:cs="Arial"/>
                          <w:bCs/>
                          <w:color w:val="000000"/>
                          <w:sz w:val="16"/>
                          <w:szCs w:val="16"/>
                        </w:rPr>
                        <w:t xml:space="preserve">Representatives of </w:t>
                      </w:r>
                      <w:r>
                        <w:rPr>
                          <w:rFonts w:ascii="Arial Narrow" w:hAnsi="Arial Narrow" w:cs="Arial"/>
                          <w:bCs/>
                          <w:color w:val="000000"/>
                          <w:sz w:val="16"/>
                          <w:szCs w:val="16"/>
                        </w:rPr>
                        <w:t xml:space="preserve">Council of Ministers </w:t>
                      </w:r>
                      <w:r w:rsidRPr="00BB7ED8">
                        <w:rPr>
                          <w:rFonts w:ascii="Arial Narrow" w:hAnsi="Arial Narrow" w:cs="Arial"/>
                          <w:bCs/>
                          <w:color w:val="000000"/>
                          <w:sz w:val="16"/>
                          <w:szCs w:val="16"/>
                        </w:rPr>
                        <w:t xml:space="preserve">of BiH, </w:t>
                      </w:r>
                      <w:r>
                        <w:rPr>
                          <w:rFonts w:ascii="Arial Narrow" w:hAnsi="Arial Narrow" w:cs="Arial"/>
                          <w:bCs/>
                          <w:color w:val="000000"/>
                          <w:sz w:val="16"/>
                          <w:szCs w:val="16"/>
                        </w:rPr>
                        <w:t>AVPP</w:t>
                      </w:r>
                      <w:r w:rsidRPr="00BB7ED8">
                        <w:rPr>
                          <w:rFonts w:ascii="Arial Narrow" w:hAnsi="Arial Narrow" w:cs="Arial"/>
                          <w:bCs/>
                          <w:color w:val="000000"/>
                          <w:sz w:val="16"/>
                          <w:szCs w:val="16"/>
                        </w:rPr>
                        <w:t>, UNRC</w:t>
                      </w:r>
                      <w:r>
                        <w:rPr>
                          <w:rFonts w:ascii="Arial Narrow" w:hAnsi="Arial Narrow" w:cs="Arial"/>
                          <w:bCs/>
                          <w:color w:val="000000"/>
                          <w:sz w:val="16"/>
                          <w:szCs w:val="16"/>
                        </w:rPr>
                        <w:t>, nominated parliamentarian from BiH parliament, representative from an NGO</w:t>
                      </w:r>
                    </w:p>
                  </w:txbxContent>
                </v:textbox>
              </v:shape>
              <v:shape id="AutoShape 9" o:spid="_x0000_s1033" type="#_x0000_t176" style="position:absolute;left:2980;top:2368;width:5096;height:7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YbMEA&#10;AADaAAAADwAAAGRycy9kb3ducmV2LnhtbESP0WrCQBRE3wv+w3KFvtXdFokmuooIBR9N9ANustck&#10;NHs3ZFeN/Xq3UPBxmJkzzHo72k7caPCtYw2fMwWCuHKm5VrD+fT9sQThA7LBzjFpeJCH7WbytsbM&#10;uDvndCtCLSKEfYYamhD6TEpfNWTRz1xPHL2LGyyGKIdamgHvEW47+aVUIi22HBca7GnfUPVTXK0G&#10;VSh5SUd73C0OuU1NVybl70Lr9+m4W4EINIZX+L99MBrm8Hcl3gC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imGzBAAAA2gAAAA8AAAAAAAAAAAAAAAAAmAIAAGRycy9kb3du&#10;cmV2LnhtbFBLBQYAAAAABAAEAPUAAACGAwAAAAA=&#10;" strokecolor="#fabf8f" strokeweight="1pt">
                <v:fill color2="#fbd4b4" focus="100%" type="gradient"/>
                <v:shadow on="t" color="#974706" opacity=".5" offset="1pt"/>
                <v:textbox inset="1.67639mm,.83819mm,1.67639mm,.83819mm">
                  <w:txbxContent>
                    <w:p w:rsidR="00F47712" w:rsidRPr="00BB7ED8" w:rsidRDefault="00F47712" w:rsidP="007E46AC">
                      <w:pPr>
                        <w:autoSpaceDE w:val="0"/>
                        <w:autoSpaceDN w:val="0"/>
                        <w:adjustRightInd w:val="0"/>
                        <w:jc w:val="center"/>
                        <w:rPr>
                          <w:rFonts w:ascii="Arial Narrow" w:hAnsi="Arial Narrow" w:cs="Arial"/>
                          <w:b/>
                          <w:bCs/>
                          <w:color w:val="000000"/>
                          <w:sz w:val="16"/>
                        </w:rPr>
                      </w:pPr>
                      <w:r>
                        <w:rPr>
                          <w:rFonts w:ascii="Arial Narrow" w:hAnsi="Arial Narrow" w:cs="Arial"/>
                          <w:b/>
                          <w:bCs/>
                          <w:color w:val="000000"/>
                          <w:sz w:val="16"/>
                        </w:rPr>
                        <w:t xml:space="preserve">Armed Violence Prevention </w:t>
                      </w:r>
                      <w:proofErr w:type="spellStart"/>
                      <w:r>
                        <w:rPr>
                          <w:rFonts w:ascii="Arial Narrow" w:hAnsi="Arial Narrow" w:cs="Arial"/>
                          <w:b/>
                          <w:bCs/>
                          <w:color w:val="000000"/>
                          <w:sz w:val="16"/>
                        </w:rPr>
                        <w:t>Programme</w:t>
                      </w:r>
                      <w:proofErr w:type="spellEnd"/>
                      <w:r>
                        <w:rPr>
                          <w:rFonts w:ascii="Arial Narrow" w:hAnsi="Arial Narrow" w:cs="Arial"/>
                          <w:b/>
                          <w:bCs/>
                          <w:color w:val="000000"/>
                          <w:sz w:val="16"/>
                        </w:rPr>
                        <w:t xml:space="preserve"> </w:t>
                      </w:r>
                      <w:r w:rsidRPr="00BB7ED8">
                        <w:rPr>
                          <w:rFonts w:ascii="Arial Narrow" w:hAnsi="Arial Narrow" w:cs="Arial"/>
                          <w:b/>
                          <w:bCs/>
                          <w:color w:val="000000"/>
                          <w:sz w:val="16"/>
                        </w:rPr>
                        <w:t xml:space="preserve"> </w:t>
                      </w:r>
                    </w:p>
                    <w:p w:rsidR="00F47712" w:rsidRPr="00BB7ED8" w:rsidRDefault="00F47712" w:rsidP="007E46AC">
                      <w:pPr>
                        <w:autoSpaceDE w:val="0"/>
                        <w:autoSpaceDN w:val="0"/>
                        <w:adjustRightInd w:val="0"/>
                        <w:jc w:val="center"/>
                        <w:rPr>
                          <w:rFonts w:ascii="Arial Narrow" w:hAnsi="Arial Narrow" w:cs="Arial"/>
                          <w:bCs/>
                          <w:color w:val="000000"/>
                          <w:sz w:val="16"/>
                        </w:rPr>
                      </w:pPr>
                      <w:smartTag w:uri="urn:schemas-microsoft-com:office:smarttags" w:element="place">
                        <w:smartTag w:uri="urn:schemas-microsoft-com:office:smarttags" w:element="State">
                          <w:r w:rsidRPr="00BB7ED8">
                            <w:rPr>
                              <w:rFonts w:ascii="Arial Narrow" w:hAnsi="Arial Narrow" w:cs="Arial"/>
                              <w:bCs/>
                              <w:color w:val="000000"/>
                              <w:sz w:val="16"/>
                            </w:rPr>
                            <w:t>New York</w:t>
                          </w:r>
                        </w:smartTag>
                      </w:smartTag>
                    </w:p>
                  </w:txbxContent>
                </v:textbox>
              </v:shape>
              <v:line id="Line 10" o:spid="_x0000_s1034" style="position:absolute;flip:x y;visibility:visible" from="5477,3168" to="5478,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h9uMEAAADaAAAADwAAAGRycy9kb3ducmV2LnhtbESPT4vCMBTE74LfITxhL4umuipSjSKC&#10;iyfFf3h9NM+22LyUJtq6n94ICx6HmfkNM1s0phAPqlxuWUG/F4EgTqzOOVVwOq67ExDOI2ssLJOC&#10;JzlYzNutGcba1rynx8GnIkDYxagg876MpXRJRgZdz5bEwbvayqAPskqlrrAOcFPIQRSNpcGcw0KG&#10;Ja0ySm6Hu1GAvP37mdR9GspfurjBdve9PF+V+uo0yykIT43/hP/bG61gBO8r4Qb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iH24wQAAANoAAAAPAAAAAAAAAAAAAAAA&#10;AKECAABkcnMvZG93bnJldi54bWxQSwUGAAAAAAQABAD5AAAAjwMAAAAA&#10;"/>
              <v:shape id="AutoShape 11" o:spid="_x0000_s1035" type="#_x0000_t176" style="position:absolute;left:2745;top:9382;width:1396;height:10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sE+8YA&#10;AADaAAAADwAAAGRycy9kb3ducmV2LnhtbESPS2sCQRCE7wH/w9BCLiHOqkHCxlE0JCiSgy8kx3an&#10;94E7PcvOqLv+ekcI5FhU1VfUeNqYUlyodoVlBf1eBII4sbrgTMF+9/36DsJ5ZI2lZVLQkoPppPM0&#10;xljbK2/osvWZCBB2MSrIva9iKV2Sk0HXsxVx8FJbG/RB1pnUNV4D3JRyEEUjabDgsJBjRZ85Jaft&#10;2SjYfb2sq+F8MWhXt/YnPaT27Xj8Veq528w+QHhq/H/4r73UCkbwuBJugJ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sE+8YAAADaAAAADwAAAAAAAAAAAAAAAACYAgAAZHJz&#10;L2Rvd25yZXYueG1sUEsFBgAAAAAEAAQA9QAAAIsDAAAAAA==&#10;" strokecolor="#666" strokeweight="1pt">
                <v:fill color2="#999" focus="100%" type="gradient"/>
                <v:shadow on="t" color="#7f7f7f" opacity=".5" offset="1pt"/>
                <v:textbox inset="1.67639mm,.83819mm,1.67639mm,.83819mm">
                  <w:txbxContent>
                    <w:p w:rsidR="00F47712" w:rsidRPr="00275B9B" w:rsidRDefault="00F47712" w:rsidP="007E46AC">
                      <w:pPr>
                        <w:autoSpaceDE w:val="0"/>
                        <w:autoSpaceDN w:val="0"/>
                        <w:adjustRightInd w:val="0"/>
                        <w:jc w:val="center"/>
                        <w:rPr>
                          <w:rFonts w:ascii="Arial Narrow" w:hAnsi="Arial Narrow" w:cs="Arial"/>
                          <w:b/>
                          <w:color w:val="000000"/>
                          <w:sz w:val="16"/>
                        </w:rPr>
                      </w:pPr>
                      <w:r w:rsidRPr="00275B9B">
                        <w:rPr>
                          <w:rFonts w:ascii="Arial Narrow" w:hAnsi="Arial Narrow" w:cs="Arial"/>
                          <w:b/>
                          <w:color w:val="000000"/>
                          <w:sz w:val="16"/>
                        </w:rPr>
                        <w:t>UNFPA</w:t>
                      </w:r>
                    </w:p>
                    <w:p w:rsidR="00F47712" w:rsidRPr="00BB7ED8" w:rsidRDefault="00F47712" w:rsidP="007E46AC">
                      <w:pPr>
                        <w:autoSpaceDE w:val="0"/>
                        <w:autoSpaceDN w:val="0"/>
                        <w:adjustRightInd w:val="0"/>
                        <w:jc w:val="center"/>
                        <w:rPr>
                          <w:rFonts w:ascii="Arial Narrow" w:hAnsi="Arial Narrow" w:cs="Arial"/>
                          <w:color w:val="000000"/>
                          <w:sz w:val="16"/>
                        </w:rPr>
                      </w:pPr>
                      <w:r w:rsidRPr="00450D90">
                        <w:rPr>
                          <w:rFonts w:ascii="Arial Narrow" w:hAnsi="Arial Narrow" w:cs="Arial"/>
                          <w:color w:val="000000"/>
                          <w:sz w:val="16"/>
                        </w:rPr>
                        <w:t>P</w:t>
                      </w:r>
                      <w:r>
                        <w:rPr>
                          <w:rFonts w:ascii="Arial Narrow" w:hAnsi="Arial Narrow" w:cs="Arial"/>
                          <w:color w:val="000000"/>
                          <w:sz w:val="16"/>
                        </w:rPr>
                        <w:t xml:space="preserve">O </w:t>
                      </w:r>
                      <w:r w:rsidRPr="00BB7ED8">
                        <w:rPr>
                          <w:rFonts w:ascii="Arial Narrow" w:hAnsi="Arial Narrow" w:cs="Arial"/>
                          <w:color w:val="000000"/>
                          <w:sz w:val="16"/>
                        </w:rPr>
                        <w:t>&amp;</w:t>
                      </w:r>
                    </w:p>
                    <w:p w:rsidR="00F47712" w:rsidRPr="00BB7ED8" w:rsidRDefault="00F47712" w:rsidP="007E46AC">
                      <w:pPr>
                        <w:autoSpaceDE w:val="0"/>
                        <w:autoSpaceDN w:val="0"/>
                        <w:adjustRightInd w:val="0"/>
                        <w:jc w:val="center"/>
                        <w:rPr>
                          <w:rFonts w:ascii="Arial Narrow" w:hAnsi="Arial Narrow" w:cs="Arial"/>
                          <w:color w:val="000000"/>
                          <w:sz w:val="16"/>
                        </w:rPr>
                      </w:pPr>
                      <w:r w:rsidRPr="00BB7ED8">
                        <w:rPr>
                          <w:rFonts w:ascii="Arial Narrow" w:hAnsi="Arial Narrow" w:cs="Arial"/>
                          <w:color w:val="000000"/>
                          <w:sz w:val="16"/>
                        </w:rPr>
                        <w:t>Consultants</w:t>
                      </w:r>
                    </w:p>
                  </w:txbxContent>
                </v:textbox>
              </v:shape>
              <v:shape id="AutoShape 12" o:spid="_x0000_s1036" type="#_x0000_t176" style="position:absolute;left:2745;top:10587;width:1382;height:14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PmFcIA&#10;AADaAAAADwAAAGRycy9kb3ducmV2LnhtbESP0YrCMBRE34X9h3AXfNN0BXWpRnFFUVBkrX7A3eba&#10;lm1uahO1/r0RBB+HmTnDjKeNKcWValdYVvDVjUAQp1YXnCk4HpadbxDOI2ssLZOCOzmYTj5aY4y1&#10;vfGeronPRICwi1FB7n0VS+nSnAy6rq2Ig3eytUEfZJ1JXeMtwE0pe1E0kAYLDgs5VjTPKf1PLkZB&#10;ZM6n4o/9YrXYyS39zvqb+U9fqfZnMxuB8NT4d/jVXmsFQ3heCTd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YVwgAAANoAAAAPAAAAAAAAAAAAAAAAAJgCAABkcnMvZG93&#10;bnJldi54bWxQSwUGAAAAAAQABAD1AAAAhwMAAAAA&#10;" strokecolor="#f79646" strokeweight="2.5pt">
                <v:shadow color="#868686"/>
                <v:textbox inset="1.67639mm,.83819mm,1.67639mm,.83819mm">
                  <w:txbxContent>
                    <w:p w:rsidR="00F47712" w:rsidRDefault="00F47712" w:rsidP="007E46AC">
                      <w:pPr>
                        <w:autoSpaceDE w:val="0"/>
                        <w:autoSpaceDN w:val="0"/>
                        <w:adjustRightInd w:val="0"/>
                        <w:jc w:val="center"/>
                        <w:rPr>
                          <w:rFonts w:ascii="Arial Narrow" w:hAnsi="Arial Narrow" w:cs="Arial"/>
                          <w:b/>
                          <w:bCs/>
                          <w:color w:val="000000"/>
                          <w:sz w:val="16"/>
                          <w:lang w:val="en-GB"/>
                        </w:rPr>
                      </w:pPr>
                      <w:r>
                        <w:rPr>
                          <w:rFonts w:ascii="Arial Narrow" w:hAnsi="Arial Narrow" w:cs="Arial"/>
                          <w:b/>
                          <w:bCs/>
                          <w:color w:val="000000"/>
                          <w:sz w:val="16"/>
                          <w:lang w:val="en-GB"/>
                        </w:rPr>
                        <w:t xml:space="preserve">UNFPA </w:t>
                      </w:r>
                    </w:p>
                    <w:p w:rsidR="00F47712" w:rsidRPr="00BB7ED8" w:rsidRDefault="00F47712" w:rsidP="007E46AC">
                      <w:pPr>
                        <w:autoSpaceDE w:val="0"/>
                        <w:autoSpaceDN w:val="0"/>
                        <w:adjustRightInd w:val="0"/>
                        <w:jc w:val="center"/>
                        <w:rPr>
                          <w:rFonts w:ascii="Arial Narrow" w:hAnsi="Arial Narrow" w:cs="Arial"/>
                          <w:b/>
                          <w:bCs/>
                          <w:color w:val="000000"/>
                          <w:sz w:val="16"/>
                          <w:lang w:val="en-GB"/>
                        </w:rPr>
                      </w:pPr>
                      <w:r w:rsidRPr="00BB7ED8">
                        <w:rPr>
                          <w:rFonts w:ascii="Arial Narrow" w:hAnsi="Arial Narrow" w:cs="Arial"/>
                          <w:b/>
                          <w:bCs/>
                          <w:color w:val="000000"/>
                          <w:sz w:val="16"/>
                          <w:lang w:val="en-GB"/>
                        </w:rPr>
                        <w:t>Specific</w:t>
                      </w:r>
                    </w:p>
                    <w:p w:rsidR="00F47712" w:rsidRPr="00BB7ED8" w:rsidRDefault="00F47712" w:rsidP="007E46AC">
                      <w:pPr>
                        <w:autoSpaceDE w:val="0"/>
                        <w:autoSpaceDN w:val="0"/>
                        <w:adjustRightInd w:val="0"/>
                        <w:jc w:val="center"/>
                        <w:rPr>
                          <w:rFonts w:ascii="Arial Narrow" w:hAnsi="Arial Narrow" w:cs="Arial"/>
                          <w:color w:val="000000"/>
                          <w:sz w:val="16"/>
                        </w:rPr>
                      </w:pPr>
                      <w:r w:rsidRPr="00BB7ED8">
                        <w:rPr>
                          <w:rFonts w:ascii="Arial Narrow" w:hAnsi="Arial Narrow" w:cs="Arial"/>
                          <w:b/>
                          <w:bCs/>
                          <w:color w:val="000000"/>
                          <w:sz w:val="16"/>
                          <w:lang w:val="en-GB"/>
                        </w:rPr>
                        <w:t>Activities</w:t>
                      </w:r>
                    </w:p>
                  </w:txbxContent>
                </v:textbox>
              </v:shape>
              <v:shape id="AutoShape 13" o:spid="_x0000_s1037" type="#_x0000_t176" style="position:absolute;left:4233;top:9382;width:1402;height:10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g1EsMA&#10;AADaAAAADwAAAGRycy9kb3ducmV2LnhtbERPy2oCMRTdF/yHcAU3UjM+kDIaRUWpSBdVS3F5ndx5&#10;4ORmmKQ6069vFkKXh/OeLxtTijvVrrCsYDiIQBAnVhecKfg6717fQDiPrLG0TApacrBcdF7mGGv7&#10;4CPdTz4TIYRdjApy76tYSpfkZNANbEUcuNTWBn2AdSZ1jY8Qbko5iqKpNFhwaMixok1Oye30YxSc&#10;t/3Parx+H7WH3/Yj/U7t5Hq9KNXrNqsZCE+N/xc/3XutIGwNV8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g1EsMAAADaAAAADwAAAAAAAAAAAAAAAACYAgAAZHJzL2Rv&#10;d25yZXYueG1sUEsFBgAAAAAEAAQA9QAAAIgDAAAAAA==&#10;" strokecolor="#666" strokeweight="1pt">
                <v:fill color2="#999" focus="100%" type="gradient"/>
                <v:shadow on="t" color="#7f7f7f" opacity=".5" offset="1pt"/>
                <v:textbox inset="1.67639mm,.83819mm,1.67639mm,.83819mm">
                  <w:txbxContent>
                    <w:p w:rsidR="00F47712" w:rsidRPr="00BB7ED8" w:rsidRDefault="00F47712" w:rsidP="007E46AC">
                      <w:pPr>
                        <w:autoSpaceDE w:val="0"/>
                        <w:autoSpaceDN w:val="0"/>
                        <w:adjustRightInd w:val="0"/>
                        <w:jc w:val="center"/>
                        <w:rPr>
                          <w:rFonts w:ascii="Arial Narrow" w:hAnsi="Arial Narrow" w:cs="Arial"/>
                          <w:b/>
                          <w:bCs/>
                          <w:color w:val="000000"/>
                          <w:sz w:val="16"/>
                          <w:lang w:val="en-GB"/>
                        </w:rPr>
                      </w:pPr>
                      <w:r>
                        <w:rPr>
                          <w:rFonts w:ascii="Arial Narrow" w:hAnsi="Arial Narrow" w:cs="Arial"/>
                          <w:b/>
                          <w:bCs/>
                          <w:color w:val="000000"/>
                          <w:sz w:val="16"/>
                          <w:lang w:val="en-GB"/>
                        </w:rPr>
                        <w:t>UNDP/UNV</w:t>
                      </w:r>
                    </w:p>
                    <w:p w:rsidR="00F47712" w:rsidRPr="00BB7ED8" w:rsidRDefault="00F47712" w:rsidP="007E46AC">
                      <w:pPr>
                        <w:autoSpaceDE w:val="0"/>
                        <w:autoSpaceDN w:val="0"/>
                        <w:adjustRightInd w:val="0"/>
                        <w:jc w:val="center"/>
                        <w:rPr>
                          <w:rFonts w:ascii="Arial Narrow" w:hAnsi="Arial Narrow" w:cs="Arial"/>
                          <w:color w:val="000000"/>
                          <w:sz w:val="16"/>
                        </w:rPr>
                      </w:pPr>
                      <w:r>
                        <w:rPr>
                          <w:rFonts w:ascii="Arial Narrow" w:hAnsi="Arial Narrow" w:cs="Arial"/>
                          <w:color w:val="000000"/>
                          <w:sz w:val="16"/>
                        </w:rPr>
                        <w:t xml:space="preserve">PO &amp; </w:t>
                      </w:r>
                      <w:r w:rsidRPr="00BB7ED8">
                        <w:rPr>
                          <w:rFonts w:ascii="Arial Narrow" w:hAnsi="Arial Narrow" w:cs="Arial"/>
                          <w:color w:val="000000"/>
                          <w:sz w:val="16"/>
                        </w:rPr>
                        <w:t>Consultants</w:t>
                      </w:r>
                    </w:p>
                  </w:txbxContent>
                </v:textbox>
              </v:shape>
              <v:shape id="AutoShape 14" o:spid="_x0000_s1038" type="#_x0000_t176" style="position:absolute;left:4245;top:10587;width:1371;height:14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X/MIA&#10;AADaAAAADwAAAGRycy9kb3ducmV2LnhtbESP0YrCMBRE34X9h3AXfNN0BcWtRnFFUVBkrX7A3eba&#10;lm1uahO1/r0RBB+HmTnDjKeNKcWValdYVvDVjUAQp1YXnCk4HpadIQjnkTWWlknBnRxMJx+tMcba&#10;3nhP18RnIkDYxagg976KpXRpTgZd11bEwTvZ2qAPss6krvEW4KaUvSgaSIMFh4UcK5rnlP4nF6Mg&#10;MudT8cd+sVrs5JZ+Z/3N/KevVPuzmY1AeGr8O/xqr7WCb3heCTd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8Nf8wgAAANoAAAAPAAAAAAAAAAAAAAAAAJgCAABkcnMvZG93&#10;bnJldi54bWxQSwUGAAAAAAQABAD1AAAAhwMAAAAA&#10;" strokecolor="#f79646" strokeweight="2.5pt">
                <v:shadow color="#868686"/>
                <v:textbox inset="1.67639mm,.83819mm,1.67639mm,.83819mm">
                  <w:txbxContent>
                    <w:p w:rsidR="00F47712" w:rsidRPr="00BB7ED8" w:rsidRDefault="00F47712" w:rsidP="007E46AC">
                      <w:pPr>
                        <w:autoSpaceDE w:val="0"/>
                        <w:autoSpaceDN w:val="0"/>
                        <w:adjustRightInd w:val="0"/>
                        <w:jc w:val="center"/>
                        <w:rPr>
                          <w:rFonts w:ascii="Arial Narrow" w:hAnsi="Arial Narrow" w:cs="Arial"/>
                          <w:b/>
                          <w:bCs/>
                          <w:color w:val="000000"/>
                          <w:sz w:val="16"/>
                          <w:lang w:val="en-GB"/>
                        </w:rPr>
                      </w:pPr>
                      <w:r>
                        <w:rPr>
                          <w:rFonts w:ascii="Arial Narrow" w:hAnsi="Arial Narrow" w:cs="Arial"/>
                          <w:b/>
                          <w:bCs/>
                          <w:color w:val="000000"/>
                          <w:sz w:val="16"/>
                          <w:lang w:val="en-GB"/>
                        </w:rPr>
                        <w:t>UNDP/UNV</w:t>
                      </w:r>
                    </w:p>
                    <w:p w:rsidR="00F47712" w:rsidRPr="00BB7ED8" w:rsidRDefault="00F47712" w:rsidP="007E46AC">
                      <w:pPr>
                        <w:autoSpaceDE w:val="0"/>
                        <w:autoSpaceDN w:val="0"/>
                        <w:adjustRightInd w:val="0"/>
                        <w:jc w:val="center"/>
                        <w:rPr>
                          <w:rFonts w:ascii="Arial Narrow" w:hAnsi="Arial Narrow" w:cs="Arial"/>
                          <w:b/>
                          <w:bCs/>
                          <w:color w:val="000000"/>
                          <w:sz w:val="16"/>
                          <w:lang w:val="en-GB"/>
                        </w:rPr>
                      </w:pPr>
                      <w:r w:rsidRPr="00BB7ED8">
                        <w:rPr>
                          <w:rFonts w:ascii="Arial Narrow" w:hAnsi="Arial Narrow" w:cs="Arial"/>
                          <w:b/>
                          <w:bCs/>
                          <w:color w:val="000000"/>
                          <w:sz w:val="16"/>
                          <w:lang w:val="en-GB"/>
                        </w:rPr>
                        <w:t>Specific</w:t>
                      </w:r>
                    </w:p>
                    <w:p w:rsidR="00F47712" w:rsidRPr="00BB7ED8" w:rsidRDefault="00F47712" w:rsidP="007E46AC">
                      <w:pPr>
                        <w:autoSpaceDE w:val="0"/>
                        <w:autoSpaceDN w:val="0"/>
                        <w:adjustRightInd w:val="0"/>
                        <w:jc w:val="center"/>
                        <w:rPr>
                          <w:rFonts w:ascii="Arial Narrow" w:hAnsi="Arial Narrow" w:cs="Arial"/>
                          <w:color w:val="000000"/>
                          <w:sz w:val="16"/>
                        </w:rPr>
                      </w:pPr>
                      <w:r w:rsidRPr="00BB7ED8">
                        <w:rPr>
                          <w:rFonts w:ascii="Arial Narrow" w:hAnsi="Arial Narrow" w:cs="Arial"/>
                          <w:b/>
                          <w:bCs/>
                          <w:color w:val="000000"/>
                          <w:sz w:val="16"/>
                          <w:lang w:val="en-GB"/>
                        </w:rPr>
                        <w:t>Activities</w:t>
                      </w:r>
                    </w:p>
                  </w:txbxContent>
                </v:textbox>
              </v:shape>
              <v:shape id="AutoShape 15" o:spid="_x0000_s1039" type="#_x0000_t176" style="position:absolute;left:5697;top:9382;width:1396;height:10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6ww8gA&#10;AADbAAAADwAAAGRycy9kb3ducmV2LnhtbESPT2sCQQzF7wW/wxDBS6mztUXK6ihWlJbSQ9VSPMad&#10;7B/cySw7U93tp28Ohd4S3st7v8yXnavVhdpQeTZwP05AEWfeVlwY+Dxs755AhYhssfZMBnoKsFwM&#10;buaYWn/lHV32sVASwiFFA2WMTap1yEpyGMa+IRYt963DKGtbaNviVcJdrSdJMtUOK5aGEhtal5Sd&#10;99/OwGFz+9E8PL9M+ref/j3/yv3j6XQ0ZjTsVjNQkbr4b/67frWCL/Tyiwy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frDDyAAAANsAAAAPAAAAAAAAAAAAAAAAAJgCAABk&#10;cnMvZG93bnJldi54bWxQSwUGAAAAAAQABAD1AAAAjQMAAAAA&#10;" strokecolor="#666" strokeweight="1pt">
                <v:fill color2="#999" focus="100%" type="gradient"/>
                <v:shadow on="t" color="#7f7f7f" opacity=".5" offset="1pt"/>
                <v:textbox inset="1.67639mm,.83819mm,1.67639mm,.83819mm">
                  <w:txbxContent>
                    <w:p w:rsidR="00F47712" w:rsidRPr="00275B9B" w:rsidRDefault="00F47712" w:rsidP="007E46AC">
                      <w:pPr>
                        <w:autoSpaceDE w:val="0"/>
                        <w:autoSpaceDN w:val="0"/>
                        <w:adjustRightInd w:val="0"/>
                        <w:jc w:val="center"/>
                        <w:rPr>
                          <w:rFonts w:ascii="Arial Narrow" w:hAnsi="Arial Narrow" w:cs="Arial"/>
                          <w:b/>
                          <w:color w:val="000000"/>
                          <w:sz w:val="16"/>
                        </w:rPr>
                      </w:pPr>
                      <w:r w:rsidRPr="00275B9B">
                        <w:rPr>
                          <w:rFonts w:ascii="Arial Narrow" w:hAnsi="Arial Narrow" w:cs="Arial"/>
                          <w:b/>
                          <w:color w:val="000000"/>
                          <w:sz w:val="16"/>
                        </w:rPr>
                        <w:t>UNICEF</w:t>
                      </w:r>
                    </w:p>
                    <w:p w:rsidR="00F47712" w:rsidRPr="00BB7ED8" w:rsidRDefault="00F47712" w:rsidP="007E46AC">
                      <w:pPr>
                        <w:autoSpaceDE w:val="0"/>
                        <w:autoSpaceDN w:val="0"/>
                        <w:adjustRightInd w:val="0"/>
                        <w:jc w:val="center"/>
                        <w:rPr>
                          <w:rFonts w:ascii="Arial Narrow" w:hAnsi="Arial Narrow" w:cs="Arial"/>
                          <w:color w:val="000000"/>
                          <w:sz w:val="16"/>
                        </w:rPr>
                      </w:pPr>
                      <w:r>
                        <w:rPr>
                          <w:rFonts w:ascii="Arial Narrow" w:hAnsi="Arial Narrow" w:cs="Arial"/>
                          <w:color w:val="000000"/>
                          <w:sz w:val="16"/>
                        </w:rPr>
                        <w:t>PO &amp;</w:t>
                      </w:r>
                    </w:p>
                    <w:p w:rsidR="00F47712" w:rsidRPr="00BB7ED8" w:rsidRDefault="00F47712" w:rsidP="007E46AC">
                      <w:pPr>
                        <w:autoSpaceDE w:val="0"/>
                        <w:autoSpaceDN w:val="0"/>
                        <w:adjustRightInd w:val="0"/>
                        <w:jc w:val="center"/>
                        <w:rPr>
                          <w:rFonts w:ascii="Arial Narrow" w:hAnsi="Arial Narrow" w:cs="Arial"/>
                          <w:color w:val="000000"/>
                          <w:sz w:val="16"/>
                        </w:rPr>
                      </w:pPr>
                      <w:r w:rsidRPr="00BB7ED8">
                        <w:rPr>
                          <w:rFonts w:ascii="Arial Narrow" w:hAnsi="Arial Narrow" w:cs="Arial"/>
                          <w:color w:val="000000"/>
                          <w:sz w:val="16"/>
                        </w:rPr>
                        <w:t>Consultants</w:t>
                      </w:r>
                    </w:p>
                  </w:txbxContent>
                </v:textbox>
              </v:shape>
              <v:shape id="AutoShape 16" o:spid="_x0000_s1040" type="#_x0000_t176" style="position:absolute;left:5724;top:10601;width:1272;height:14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RJsAA&#10;AADbAAAADwAAAGRycy9kb3ducmV2LnhtbERP24rCMBB9F/Yfwiz4tqYuKFKNxRVFQRHX9QPGZnrB&#10;ZlKbqPXvjbDg2xzOdSZJaypxo8aVlhX0exEI4tTqknMFx7/l1wiE88gaK8uk4EEOkulHZ4Kxtnf+&#10;pdvB5yKEsItRQeF9HUvp0oIMup6tiQOX2cagD7DJpW7wHsJNJb+jaCgNlhwaCqxpXlB6PlyNgshc&#10;svLEfrFa7OSW9rPBZv4zUKr72c7GIDy1/i3+d691mN+H1y/hAD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nRJsAAAADbAAAADwAAAAAAAAAAAAAAAACYAgAAZHJzL2Rvd25y&#10;ZXYueG1sUEsFBgAAAAAEAAQA9QAAAIUDAAAAAA==&#10;" strokecolor="#f79646" strokeweight="2.5pt">
                <v:shadow color="#868686"/>
                <v:textbox inset="1.67639mm,.83819mm,1.67639mm,.83819mm">
                  <w:txbxContent>
                    <w:p w:rsidR="00F47712" w:rsidRPr="00BB7ED8" w:rsidRDefault="00F47712" w:rsidP="007E46AC">
                      <w:pPr>
                        <w:autoSpaceDE w:val="0"/>
                        <w:autoSpaceDN w:val="0"/>
                        <w:adjustRightInd w:val="0"/>
                        <w:jc w:val="center"/>
                        <w:rPr>
                          <w:rFonts w:ascii="Arial Narrow" w:hAnsi="Arial Narrow" w:cs="Arial"/>
                          <w:b/>
                          <w:bCs/>
                          <w:color w:val="000000"/>
                          <w:sz w:val="16"/>
                          <w:lang w:val="en-GB"/>
                        </w:rPr>
                      </w:pPr>
                      <w:r>
                        <w:rPr>
                          <w:rFonts w:ascii="Arial Narrow" w:hAnsi="Arial Narrow" w:cs="Arial"/>
                          <w:b/>
                          <w:bCs/>
                          <w:color w:val="000000"/>
                          <w:sz w:val="16"/>
                          <w:lang w:val="en-GB"/>
                        </w:rPr>
                        <w:t>UNICEF S</w:t>
                      </w:r>
                      <w:r w:rsidRPr="00BB7ED8">
                        <w:rPr>
                          <w:rFonts w:ascii="Arial Narrow" w:hAnsi="Arial Narrow" w:cs="Arial"/>
                          <w:b/>
                          <w:bCs/>
                          <w:color w:val="000000"/>
                          <w:sz w:val="16"/>
                          <w:lang w:val="en-GB"/>
                        </w:rPr>
                        <w:t>pecific</w:t>
                      </w:r>
                    </w:p>
                    <w:p w:rsidR="00F47712" w:rsidRPr="00BB7ED8" w:rsidRDefault="00F47712" w:rsidP="007E46AC">
                      <w:pPr>
                        <w:autoSpaceDE w:val="0"/>
                        <w:autoSpaceDN w:val="0"/>
                        <w:adjustRightInd w:val="0"/>
                        <w:jc w:val="center"/>
                        <w:rPr>
                          <w:rFonts w:ascii="Arial Narrow" w:hAnsi="Arial Narrow" w:cs="Arial"/>
                          <w:color w:val="000000"/>
                          <w:sz w:val="16"/>
                        </w:rPr>
                      </w:pPr>
                      <w:r w:rsidRPr="00BB7ED8">
                        <w:rPr>
                          <w:rFonts w:ascii="Arial Narrow" w:hAnsi="Arial Narrow" w:cs="Arial"/>
                          <w:b/>
                          <w:bCs/>
                          <w:color w:val="000000"/>
                          <w:sz w:val="16"/>
                          <w:lang w:val="en-GB"/>
                        </w:rPr>
                        <w:t>Activities</w:t>
                      </w:r>
                    </w:p>
                  </w:txbxContent>
                </v:textbox>
              </v:shape>
              <v:line id="Line 17" o:spid="_x0000_s1041" style="position:absolute;flip:x y;visibility:visible" from="3407,9086" to="7858,9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O7ZMAAAADbAAAADwAAAGRycy9kb3ducmV2LnhtbERPTYvCMBC9C/6HMIIX0dS6iFSjiLDi&#10;SVlX8To0Y1tsJqXJ2uqvN4Kwt3m8z1msWlOKO9WusKxgPIpAEKdWF5wpOP1+D2cgnEfWWFomBQ9y&#10;sFp2OwtMtG34h+5Hn4kQwi5BBbn3VSKlS3My6Ea2Ig7c1dYGfYB1JnWNTQg3pYyjaCoNFhwacqxo&#10;k1N6O/4ZBcj752TWjOlLbuni4v1hsD5fler32vUchKfW/4s/7p0O82N4/x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jTu2TAAAAA2wAAAA8AAAAAAAAAAAAAAAAA&#10;oQIAAGRycy9kb3ducmV2LnhtbFBLBQYAAAAABAAEAPkAAACOAwAAAAA=&#10;"/>
              <v:line id="Line 18" o:spid="_x0000_s1042" style="position:absolute;flip:y;visibility:visible" from="5478,4880" to="5479,6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9" o:spid="_x0000_s1043" style="position:absolute;flip:y;visibility:visible" from="5477,8680" to="5478,9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shape id="AutoShape 20" o:spid="_x0000_s1044" type="#_x0000_t176" style="position:absolute;left:7163;top:9382;width:1495;height:10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kTW8UA&#10;AADbAAAADwAAAGRycy9kb3ducmV2LnhtbERPS2sCMRC+C/0PYQpeima1VmRrlCoWpfRQH0iP42b2&#10;QTeTZRN1t7++EQre5uN7znTemFJcqHaFZQWDfgSCOLG64EzBYf/em4BwHlljaZkUtORgPnvoTDHW&#10;9spbuux8JkIIuxgV5N5XsZQuycmg69uKOHCprQ36AOtM6hqvIdyUchhFY2mw4NCQY0XLnJKf3dko&#10;2K+evqrnxXrYfvy2n+kxtaPT6Vup7mPz9grCU+Pv4n/3Rof5L3D7JRw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RNbxQAAANsAAAAPAAAAAAAAAAAAAAAAAJgCAABkcnMv&#10;ZG93bnJldi54bWxQSwUGAAAAAAQABAD1AAAAigMAAAAA&#10;" strokecolor="#666" strokeweight="1pt">
                <v:fill color2="#999" focus="100%" type="gradient"/>
                <v:shadow on="t" color="#7f7f7f" opacity=".5" offset="1pt"/>
                <v:textbox inset="1.67639mm,.83819mm,1.67639mm,.83819mm">
                  <w:txbxContent>
                    <w:p w:rsidR="00F47712" w:rsidRPr="00BB7ED8" w:rsidRDefault="00F47712" w:rsidP="007E46AC">
                      <w:pPr>
                        <w:autoSpaceDE w:val="0"/>
                        <w:autoSpaceDN w:val="0"/>
                        <w:adjustRightInd w:val="0"/>
                        <w:jc w:val="center"/>
                        <w:rPr>
                          <w:rFonts w:ascii="Arial Narrow" w:hAnsi="Arial Narrow" w:cs="Arial"/>
                          <w:b/>
                          <w:bCs/>
                          <w:color w:val="000000"/>
                          <w:sz w:val="16"/>
                          <w:lang w:val="en-GB"/>
                        </w:rPr>
                      </w:pPr>
                      <w:r w:rsidRPr="00BB7ED8">
                        <w:rPr>
                          <w:rFonts w:ascii="Arial Narrow" w:hAnsi="Arial Narrow" w:cs="Arial"/>
                          <w:b/>
                          <w:bCs/>
                          <w:color w:val="000000"/>
                          <w:sz w:val="16"/>
                          <w:lang w:val="en-GB"/>
                        </w:rPr>
                        <w:t>UN</w:t>
                      </w:r>
                      <w:r>
                        <w:rPr>
                          <w:rFonts w:ascii="Arial Narrow" w:hAnsi="Arial Narrow" w:cs="Arial"/>
                          <w:b/>
                          <w:bCs/>
                          <w:color w:val="000000"/>
                          <w:sz w:val="16"/>
                          <w:lang w:val="en-GB"/>
                        </w:rPr>
                        <w:t xml:space="preserve"> Women </w:t>
                      </w:r>
                    </w:p>
                    <w:p w:rsidR="00F47712" w:rsidRPr="00BB7ED8" w:rsidRDefault="00F47712" w:rsidP="007E46AC">
                      <w:pPr>
                        <w:autoSpaceDE w:val="0"/>
                        <w:autoSpaceDN w:val="0"/>
                        <w:adjustRightInd w:val="0"/>
                        <w:jc w:val="center"/>
                        <w:rPr>
                          <w:rFonts w:ascii="Arial Narrow" w:hAnsi="Arial Narrow" w:cs="Arial"/>
                          <w:color w:val="000000"/>
                          <w:sz w:val="16"/>
                        </w:rPr>
                      </w:pPr>
                      <w:r>
                        <w:rPr>
                          <w:rFonts w:ascii="Arial Narrow" w:hAnsi="Arial Narrow" w:cs="Arial"/>
                          <w:color w:val="000000"/>
                          <w:sz w:val="16"/>
                        </w:rPr>
                        <w:t xml:space="preserve">PO &amp; </w:t>
                      </w:r>
                      <w:r w:rsidRPr="00BB7ED8">
                        <w:rPr>
                          <w:rFonts w:ascii="Arial Narrow" w:hAnsi="Arial Narrow" w:cs="Arial"/>
                          <w:color w:val="000000"/>
                          <w:sz w:val="16"/>
                        </w:rPr>
                        <w:t>Consultants</w:t>
                      </w:r>
                    </w:p>
                  </w:txbxContent>
                </v:textbox>
              </v:shape>
              <v:shape id="AutoShape 21" o:spid="_x0000_s1045" type="#_x0000_t176" style="position:absolute;left:7163;top:10587;width:1495;height:14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BJUsAA&#10;AADbAAAADwAAAGRycy9kb3ducmV2LnhtbERP24rCMBB9F/yHMIJva6qgSNdYVBQFRbzsB8w20wvb&#10;TGoTtfv3G2HBtzmc68yS1lTiQY0rLSsYDiIQxKnVJecKvq6bjykI55E1VpZJwS85SObdzgxjbZ98&#10;psfF5yKEsItRQeF9HUvp0oIMuoGtiQOX2cagD7DJpW7wGcJNJUdRNJEGSw4NBda0Kij9udyNgsjc&#10;svKb/Xq7PsoDnRbj/Wo5VqrfaxefIDy1/i3+d+90mD+B1y/hAD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BJUsAAAADbAAAADwAAAAAAAAAAAAAAAACYAgAAZHJzL2Rvd25y&#10;ZXYueG1sUEsFBgAAAAAEAAQA9QAAAIUDAAAAAA==&#10;" strokecolor="#f79646" strokeweight="2.5pt">
                <v:shadow color="#868686"/>
                <v:textbox inset="1.67639mm,.83819mm,1.67639mm,.83819mm">
                  <w:txbxContent>
                    <w:p w:rsidR="00F47712" w:rsidRPr="00BB7ED8" w:rsidRDefault="00F47712" w:rsidP="007E46AC">
                      <w:pPr>
                        <w:autoSpaceDE w:val="0"/>
                        <w:autoSpaceDN w:val="0"/>
                        <w:adjustRightInd w:val="0"/>
                        <w:jc w:val="center"/>
                        <w:rPr>
                          <w:rFonts w:ascii="Arial Narrow" w:hAnsi="Arial Narrow" w:cs="Arial"/>
                          <w:b/>
                          <w:bCs/>
                          <w:color w:val="000000"/>
                          <w:sz w:val="16"/>
                          <w:lang w:val="en-GB"/>
                        </w:rPr>
                      </w:pPr>
                      <w:r>
                        <w:rPr>
                          <w:rFonts w:ascii="Arial Narrow" w:hAnsi="Arial Narrow" w:cs="Arial"/>
                          <w:b/>
                          <w:bCs/>
                          <w:color w:val="000000"/>
                          <w:sz w:val="16"/>
                          <w:lang w:val="en-GB"/>
                        </w:rPr>
                        <w:t>UN Women Specific</w:t>
                      </w:r>
                    </w:p>
                    <w:p w:rsidR="00F47712" w:rsidRPr="00BB7ED8" w:rsidRDefault="00F47712" w:rsidP="007E46AC">
                      <w:pPr>
                        <w:autoSpaceDE w:val="0"/>
                        <w:autoSpaceDN w:val="0"/>
                        <w:adjustRightInd w:val="0"/>
                        <w:jc w:val="center"/>
                        <w:rPr>
                          <w:rFonts w:ascii="Arial Narrow" w:hAnsi="Arial Narrow" w:cs="Arial"/>
                          <w:color w:val="000000"/>
                          <w:sz w:val="16"/>
                        </w:rPr>
                      </w:pPr>
                      <w:r w:rsidRPr="00BB7ED8">
                        <w:rPr>
                          <w:rFonts w:ascii="Arial Narrow" w:hAnsi="Arial Narrow" w:cs="Arial"/>
                          <w:b/>
                          <w:bCs/>
                          <w:color w:val="000000"/>
                          <w:sz w:val="16"/>
                          <w:lang w:val="en-GB"/>
                        </w:rPr>
                        <w:t>Activities</w:t>
                      </w:r>
                    </w:p>
                  </w:txbxContent>
                </v:textbox>
              </v:shape>
              <v:shape id="AutoShape 22" o:spid="_x0000_s1046" type="#_x0000_t176" style="position:absolute;left:2526;top:6153;width:6132;height:1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4+8AA&#10;AADbAAAADwAAAGRycy9kb3ducmV2LnhtbERPy6rCMBDdC/5DGOHuNNWFlmoUEYULVwRfC3dDM7bF&#10;ZlKa2Pb+vREEd3M4z1msOlOKhmpXWFYwHkUgiFOrC84UXM67YQzCeWSNpWVS8E8OVst+b4GJti0f&#10;qTn5TIQQdgkqyL2vEildmpNBN7IVceDutjboA6wzqWtsQ7gp5SSKptJgwaEhx4o2OaWP09MosJv4&#10;Vjbx5K9y7SFtrvftfnreKvUz6NZzEJ46/xV/3L86zJ/B+5dw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o4+8AAAADbAAAADwAAAAAAAAAAAAAAAACYAgAAZHJzL2Rvd25y&#10;ZXYueG1sUEsFBgAAAAAEAAQA9QAAAIUDAAAAAA==&#10;" strokecolor="#c2d69b" strokeweight="1pt">
                <v:fill color2="#d6e3bc" focus="100%" type="gradient"/>
                <v:shadow on="t" color="#4e6128" opacity=".5" offset="1pt"/>
                <v:textbox inset="1.67639mm,.83819mm,1.67639mm,.83819mm">
                  <w:txbxContent>
                    <w:p w:rsidR="00F47712" w:rsidRPr="00BB7ED8" w:rsidRDefault="00F47712" w:rsidP="007E46AC">
                      <w:pPr>
                        <w:autoSpaceDE w:val="0"/>
                        <w:autoSpaceDN w:val="0"/>
                        <w:adjustRightInd w:val="0"/>
                        <w:jc w:val="center"/>
                        <w:rPr>
                          <w:rFonts w:ascii="Arial Narrow" w:hAnsi="Arial Narrow" w:cs="Arial"/>
                          <w:b/>
                          <w:bCs/>
                          <w:color w:val="000000"/>
                          <w:sz w:val="16"/>
                          <w:szCs w:val="16"/>
                        </w:rPr>
                      </w:pPr>
                      <w:proofErr w:type="spellStart"/>
                      <w:r>
                        <w:rPr>
                          <w:rFonts w:ascii="Arial Narrow" w:hAnsi="Arial Narrow" w:cs="Arial"/>
                          <w:b/>
                          <w:bCs/>
                          <w:color w:val="000000"/>
                          <w:sz w:val="16"/>
                          <w:szCs w:val="16"/>
                        </w:rPr>
                        <w:t>Programme</w:t>
                      </w:r>
                      <w:proofErr w:type="spellEnd"/>
                      <w:r w:rsidRPr="00BB7ED8">
                        <w:rPr>
                          <w:rFonts w:ascii="Arial Narrow" w:hAnsi="Arial Narrow" w:cs="Arial"/>
                          <w:b/>
                          <w:bCs/>
                          <w:color w:val="000000"/>
                          <w:sz w:val="16"/>
                          <w:szCs w:val="16"/>
                        </w:rPr>
                        <w:t xml:space="preserve"> Management Committee</w:t>
                      </w:r>
                    </w:p>
                    <w:p w:rsidR="00F47712" w:rsidRPr="00BB7ED8" w:rsidRDefault="00F47712" w:rsidP="007E46AC">
                      <w:pPr>
                        <w:autoSpaceDE w:val="0"/>
                        <w:autoSpaceDN w:val="0"/>
                        <w:adjustRightInd w:val="0"/>
                        <w:jc w:val="center"/>
                        <w:rPr>
                          <w:rFonts w:ascii="Arial Narrow" w:hAnsi="Arial Narrow" w:cs="Arial"/>
                          <w:bCs/>
                          <w:color w:val="000000"/>
                          <w:sz w:val="16"/>
                          <w:szCs w:val="16"/>
                        </w:rPr>
                      </w:pPr>
                      <w:r w:rsidRPr="00BB7ED8">
                        <w:rPr>
                          <w:rFonts w:ascii="Arial Narrow" w:hAnsi="Arial Narrow" w:cs="Arial"/>
                          <w:bCs/>
                          <w:color w:val="000000"/>
                          <w:sz w:val="16"/>
                          <w:szCs w:val="16"/>
                        </w:rPr>
                        <w:t xml:space="preserve">Representatives of UNRC, Participating JP Agencies, </w:t>
                      </w:r>
                      <w:r>
                        <w:rPr>
                          <w:rFonts w:ascii="Arial Narrow" w:hAnsi="Arial Narrow" w:cs="Arial"/>
                          <w:bCs/>
                          <w:color w:val="000000"/>
                          <w:sz w:val="16"/>
                          <w:szCs w:val="16"/>
                        </w:rPr>
                        <w:t xml:space="preserve">Key </w:t>
                      </w:r>
                      <w:r w:rsidRPr="00BB7ED8">
                        <w:rPr>
                          <w:rFonts w:ascii="Arial Narrow" w:hAnsi="Arial Narrow" w:cs="Arial"/>
                          <w:bCs/>
                          <w:color w:val="000000"/>
                          <w:sz w:val="16"/>
                          <w:szCs w:val="16"/>
                        </w:rPr>
                        <w:t>Government counterparts and other invitees (experts, key stakeholders, national authorities, donors)</w:t>
                      </w:r>
                    </w:p>
                  </w:txbxContent>
                </v:textbox>
              </v:shape>
              <v:line id="Line 23" o:spid="_x0000_s1047" style="position:absolute;flip:y;visibility:visible" from="5478,4880" to="5479,5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shape id="AutoShape 24" o:spid="_x0000_s1048" type="#_x0000_t176" style="position:absolute;left:4233;top:7818;width:2648;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YvsMA&#10;AADbAAAADwAAAGRycy9kb3ducmV2LnhtbERPTWvCQBC9F/wPywi91Y1FSk1dQwkIhRyKaal4m2an&#10;SUh2NuyuMf57tyB4m8f7nE02mV6M5HxrWcFykYAgrqxuuVbw/bV7egXhA7LG3jIpuJCHbDt72GCq&#10;7Zn3NJahFjGEfYoKmhCGVEpfNWTQL+xAHLk/6wyGCF0ttcNzDDe9fE6SF2mw5djQ4EB5Q1VXnoyC&#10;+nD4uUxDtxrb3/yzK8ri6GSh1ON8en8DEWgKd/HN/aHj/DX8/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ZYvsMAAADbAAAADwAAAAAAAAAAAAAAAACYAgAAZHJzL2Rv&#10;d25yZXYueG1sUEsFBgAAAAAEAAQA9QAAAIgDAAAAAA==&#10;" strokecolor="#92cddc" strokeweight="1pt">
                <v:fill color2="#b6dde8" focus="100%" type="gradient"/>
                <v:shadow on="t" color="#205867" opacity=".5" offset="1pt"/>
                <v:textbox inset="1.67639mm,.83819mm,1.67639mm,.83819mm">
                  <w:txbxContent>
                    <w:p w:rsidR="00F47712" w:rsidRPr="007E46AC" w:rsidRDefault="00F47712" w:rsidP="007E46AC">
                      <w:pPr>
                        <w:autoSpaceDE w:val="0"/>
                        <w:autoSpaceDN w:val="0"/>
                        <w:adjustRightInd w:val="0"/>
                        <w:jc w:val="center"/>
                        <w:rPr>
                          <w:rFonts w:ascii="Arial Narrow" w:hAnsi="Arial Narrow" w:cs="Arial"/>
                          <w:b/>
                          <w:bCs/>
                          <w:color w:val="000000"/>
                          <w:sz w:val="14"/>
                          <w:szCs w:val="14"/>
                          <w:lang w:val="en-GB"/>
                        </w:rPr>
                      </w:pPr>
                      <w:r w:rsidRPr="007E46AC">
                        <w:rPr>
                          <w:rFonts w:ascii="Arial Narrow" w:hAnsi="Arial Narrow" w:cs="Arial"/>
                          <w:b/>
                          <w:bCs/>
                          <w:color w:val="000000"/>
                          <w:sz w:val="14"/>
                          <w:szCs w:val="14"/>
                          <w:u w:val="single"/>
                          <w:lang w:val="en-GB"/>
                        </w:rPr>
                        <w:t xml:space="preserve">Joint </w:t>
                      </w:r>
                      <w:r w:rsidR="002B1F41" w:rsidRPr="007E46AC">
                        <w:rPr>
                          <w:rFonts w:ascii="Arial Narrow" w:hAnsi="Arial Narrow" w:cs="Arial"/>
                          <w:b/>
                          <w:bCs/>
                          <w:color w:val="000000"/>
                          <w:sz w:val="14"/>
                          <w:szCs w:val="14"/>
                          <w:u w:val="single"/>
                          <w:lang w:val="en-GB"/>
                        </w:rPr>
                        <w:t>Pr</w:t>
                      </w:r>
                      <w:r w:rsidR="002B1F41">
                        <w:rPr>
                          <w:rFonts w:ascii="Arial Narrow" w:hAnsi="Arial Narrow" w:cs="Arial"/>
                          <w:b/>
                          <w:bCs/>
                          <w:color w:val="000000"/>
                          <w:sz w:val="14"/>
                          <w:szCs w:val="14"/>
                          <w:u w:val="single"/>
                          <w:lang w:val="en-GB"/>
                        </w:rPr>
                        <w:t>ogramme</w:t>
                      </w:r>
                      <w:r w:rsidRPr="007E46AC">
                        <w:rPr>
                          <w:rFonts w:ascii="Arial Narrow" w:hAnsi="Arial Narrow" w:cs="Arial"/>
                          <w:b/>
                          <w:bCs/>
                          <w:color w:val="000000"/>
                          <w:sz w:val="14"/>
                          <w:szCs w:val="14"/>
                          <w:u w:val="single"/>
                          <w:lang w:val="en-GB"/>
                        </w:rPr>
                        <w:t xml:space="preserve"> Manager-</w:t>
                      </w:r>
                      <w:r w:rsidRPr="007E46AC">
                        <w:rPr>
                          <w:rFonts w:ascii="Arial Narrow" w:hAnsi="Arial Narrow" w:cs="Arial"/>
                          <w:b/>
                          <w:bCs/>
                          <w:color w:val="000000"/>
                          <w:sz w:val="14"/>
                          <w:szCs w:val="14"/>
                          <w:lang w:val="en-GB"/>
                        </w:rPr>
                        <w:t xml:space="preserve">Coordinator </w:t>
                      </w:r>
                    </w:p>
                    <w:p w:rsidR="00F47712" w:rsidRPr="007E46AC" w:rsidRDefault="00F47712" w:rsidP="007E46AC">
                      <w:pPr>
                        <w:autoSpaceDE w:val="0"/>
                        <w:autoSpaceDN w:val="0"/>
                        <w:adjustRightInd w:val="0"/>
                        <w:jc w:val="center"/>
                        <w:rPr>
                          <w:rFonts w:ascii="Arial Narrow" w:hAnsi="Arial Narrow" w:cs="Arial"/>
                          <w:b/>
                          <w:bCs/>
                          <w:color w:val="000000"/>
                          <w:sz w:val="14"/>
                          <w:szCs w:val="14"/>
                          <w:lang w:val="en-GB"/>
                        </w:rPr>
                      </w:pPr>
                      <w:r w:rsidRPr="007E46AC">
                        <w:rPr>
                          <w:rFonts w:ascii="Arial Narrow" w:hAnsi="Arial Narrow" w:cs="Arial"/>
                          <w:b/>
                          <w:bCs/>
                          <w:color w:val="000000"/>
                          <w:sz w:val="14"/>
                          <w:szCs w:val="14"/>
                          <w:lang w:val="en-GB"/>
                        </w:rPr>
                        <w:t>(</w:t>
                      </w:r>
                      <w:proofErr w:type="gramStart"/>
                      <w:r w:rsidRPr="007E46AC">
                        <w:rPr>
                          <w:rFonts w:ascii="Arial Narrow" w:hAnsi="Arial Narrow" w:cs="Arial"/>
                          <w:b/>
                          <w:bCs/>
                          <w:color w:val="000000"/>
                          <w:sz w:val="14"/>
                          <w:szCs w:val="14"/>
                          <w:lang w:val="en-GB"/>
                        </w:rPr>
                        <w:t>coordination</w:t>
                      </w:r>
                      <w:proofErr w:type="gramEnd"/>
                      <w:r w:rsidRPr="007E46AC">
                        <w:rPr>
                          <w:rFonts w:ascii="Arial Narrow" w:hAnsi="Arial Narrow" w:cs="Arial"/>
                          <w:b/>
                          <w:bCs/>
                          <w:color w:val="000000"/>
                          <w:sz w:val="14"/>
                          <w:szCs w:val="14"/>
                          <w:lang w:val="en-GB"/>
                        </w:rPr>
                        <w:t xml:space="preserve"> and </w:t>
                      </w:r>
                      <w:r>
                        <w:rPr>
                          <w:rFonts w:ascii="Arial Narrow" w:hAnsi="Arial Narrow" w:cs="Arial"/>
                          <w:b/>
                          <w:bCs/>
                          <w:color w:val="000000"/>
                          <w:sz w:val="14"/>
                          <w:szCs w:val="14"/>
                          <w:lang w:val="en-GB"/>
                        </w:rPr>
                        <w:t>synergies)</w:t>
                      </w:r>
                    </w:p>
                  </w:txbxContent>
                </v:textbox>
              </v:shape>
              <v:shapetype id="_x0000_t32" coordsize="21600,21600" o:spt="32" o:oned="t" path="m,l21600,21600e" filled="f">
                <v:path arrowok="t" fillok="f" o:connecttype="none"/>
                <o:lock v:ext="edit" shapetype="t"/>
              </v:shapetype>
              <v:shape id="AutoShape 25" o:spid="_x0000_s1049" type="#_x0000_t32" style="position:absolute;left:5516;top:5433;width:688;height: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line id="Line 26" o:spid="_x0000_s1050" style="position:absolute;visibility:visible" from="5477,7631" to="5479,7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7" o:spid="_x0000_s1051" style="position:absolute;flip:y;visibility:visible" from="3407,9087" to="3408,9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8" o:spid="_x0000_s1052" style="position:absolute;flip:y;visibility:visible" from="4891,9086" to="4892,9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29" o:spid="_x0000_s1053" style="position:absolute;flip:y;visibility:visible" from="6306,9086" to="6307,9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30" o:spid="_x0000_s1054" style="position:absolute;flip:y;visibility:visible" from="7858,9087" to="7859,9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group>
            <w10:wrap type="square" anchorx="margin" anchory="margin"/>
          </v:group>
        </w:pict>
      </w:r>
    </w:p>
    <w:p w:rsidR="00913993" w:rsidRDefault="00913993" w:rsidP="00913993">
      <w:pPr>
        <w:spacing w:after="120"/>
        <w:jc w:val="both"/>
        <w:rPr>
          <w:rFonts w:ascii="Myriad Pro" w:hAnsi="Myriad Pro"/>
          <w:sz w:val="22"/>
          <w:szCs w:val="22"/>
          <w:lang w:val="en-GB"/>
        </w:rPr>
      </w:pPr>
    </w:p>
    <w:p w:rsidR="00913993" w:rsidRDefault="00913993" w:rsidP="00913993">
      <w:pPr>
        <w:spacing w:after="120"/>
        <w:jc w:val="both"/>
        <w:rPr>
          <w:rFonts w:ascii="Myriad Pro" w:hAnsi="Myriad Pro"/>
          <w:sz w:val="22"/>
          <w:szCs w:val="22"/>
          <w:lang w:val="en-GB"/>
        </w:rPr>
      </w:pPr>
    </w:p>
    <w:p w:rsidR="00913993" w:rsidRDefault="00913993" w:rsidP="00913993">
      <w:pPr>
        <w:spacing w:after="120"/>
        <w:jc w:val="both"/>
        <w:rPr>
          <w:rFonts w:ascii="Myriad Pro" w:hAnsi="Myriad Pro"/>
          <w:sz w:val="22"/>
          <w:szCs w:val="22"/>
          <w:lang w:val="en-GB"/>
        </w:rPr>
      </w:pPr>
    </w:p>
    <w:p w:rsidR="00913993" w:rsidRDefault="00913993" w:rsidP="00913993">
      <w:pPr>
        <w:spacing w:after="120"/>
        <w:jc w:val="both"/>
        <w:rPr>
          <w:rFonts w:ascii="Myriad Pro" w:hAnsi="Myriad Pro"/>
          <w:sz w:val="22"/>
          <w:szCs w:val="22"/>
          <w:lang w:val="en-GB"/>
        </w:rPr>
      </w:pPr>
    </w:p>
    <w:p w:rsidR="00913993" w:rsidRDefault="00913993" w:rsidP="00913993">
      <w:pPr>
        <w:spacing w:after="120"/>
        <w:jc w:val="both"/>
        <w:rPr>
          <w:rFonts w:ascii="Myriad Pro" w:hAnsi="Myriad Pro"/>
          <w:sz w:val="22"/>
          <w:szCs w:val="22"/>
          <w:lang w:val="en-GB"/>
        </w:rPr>
      </w:pPr>
    </w:p>
    <w:p w:rsidR="00913993" w:rsidRDefault="00913993" w:rsidP="00913993">
      <w:pPr>
        <w:spacing w:after="120"/>
        <w:jc w:val="both"/>
        <w:rPr>
          <w:rFonts w:ascii="Myriad Pro" w:hAnsi="Myriad Pro"/>
          <w:sz w:val="22"/>
          <w:szCs w:val="22"/>
          <w:lang w:val="en-GB"/>
        </w:rPr>
      </w:pPr>
    </w:p>
    <w:p w:rsidR="00913993" w:rsidRDefault="00913993" w:rsidP="00913993">
      <w:pPr>
        <w:spacing w:after="120"/>
        <w:jc w:val="both"/>
        <w:rPr>
          <w:rFonts w:ascii="Myriad Pro" w:hAnsi="Myriad Pro"/>
          <w:sz w:val="22"/>
          <w:szCs w:val="22"/>
          <w:lang w:val="en-GB"/>
        </w:rPr>
      </w:pPr>
    </w:p>
    <w:p w:rsidR="00913993" w:rsidRDefault="00913993" w:rsidP="00913993">
      <w:pPr>
        <w:spacing w:after="120"/>
        <w:jc w:val="both"/>
        <w:rPr>
          <w:rFonts w:ascii="Myriad Pro" w:hAnsi="Myriad Pro"/>
          <w:sz w:val="22"/>
          <w:szCs w:val="22"/>
          <w:lang w:val="en-GB"/>
        </w:rPr>
      </w:pPr>
    </w:p>
    <w:p w:rsidR="0000438F" w:rsidRDefault="0000438F" w:rsidP="00450D90">
      <w:pPr>
        <w:jc w:val="both"/>
        <w:rPr>
          <w:rFonts w:ascii="Calibri" w:hAnsi="Calibri" w:cs="Calibri"/>
          <w:lang w:val="en-GB"/>
        </w:rPr>
      </w:pPr>
    </w:p>
    <w:p w:rsidR="0000438F" w:rsidRDefault="0000438F" w:rsidP="00450D90">
      <w:pPr>
        <w:jc w:val="both"/>
        <w:rPr>
          <w:rFonts w:ascii="Calibri" w:hAnsi="Calibri" w:cs="Calibri"/>
          <w:lang w:val="en-GB"/>
        </w:rPr>
      </w:pPr>
    </w:p>
    <w:p w:rsidR="0000438F" w:rsidRDefault="0000438F" w:rsidP="00450D90">
      <w:pPr>
        <w:jc w:val="both"/>
        <w:rPr>
          <w:rFonts w:ascii="Calibri" w:hAnsi="Calibri" w:cs="Calibri"/>
          <w:lang w:val="en-GB"/>
        </w:rPr>
      </w:pPr>
    </w:p>
    <w:p w:rsidR="0000438F" w:rsidRDefault="0000438F" w:rsidP="00450D90">
      <w:pPr>
        <w:jc w:val="both"/>
        <w:rPr>
          <w:rFonts w:ascii="Calibri" w:hAnsi="Calibri" w:cs="Calibri"/>
          <w:lang w:val="en-GB"/>
        </w:rPr>
      </w:pPr>
    </w:p>
    <w:p w:rsidR="0000438F" w:rsidRDefault="0000438F" w:rsidP="00450D90">
      <w:pPr>
        <w:jc w:val="both"/>
        <w:rPr>
          <w:rFonts w:ascii="Calibri" w:hAnsi="Calibri" w:cs="Calibri"/>
          <w:lang w:val="en-GB"/>
        </w:rPr>
      </w:pPr>
    </w:p>
    <w:p w:rsidR="0000438F" w:rsidRDefault="0000438F" w:rsidP="00450D90">
      <w:pPr>
        <w:jc w:val="both"/>
        <w:rPr>
          <w:rFonts w:ascii="Calibri" w:hAnsi="Calibri" w:cs="Calibri"/>
          <w:lang w:val="en-GB"/>
        </w:rPr>
      </w:pPr>
    </w:p>
    <w:p w:rsidR="0000438F" w:rsidRDefault="0000438F" w:rsidP="00450D90">
      <w:pPr>
        <w:jc w:val="both"/>
        <w:rPr>
          <w:rFonts w:ascii="Calibri" w:hAnsi="Calibri" w:cs="Calibri"/>
          <w:lang w:val="en-GB"/>
        </w:rPr>
      </w:pPr>
    </w:p>
    <w:p w:rsidR="0000438F" w:rsidRDefault="0000438F" w:rsidP="00450D90">
      <w:pPr>
        <w:jc w:val="both"/>
        <w:rPr>
          <w:rFonts w:ascii="Calibri" w:hAnsi="Calibri" w:cs="Calibri"/>
          <w:lang w:val="en-GB"/>
        </w:rPr>
      </w:pPr>
    </w:p>
    <w:p w:rsidR="0000438F" w:rsidRDefault="0000438F" w:rsidP="00450D90">
      <w:pPr>
        <w:jc w:val="both"/>
        <w:rPr>
          <w:rFonts w:ascii="Calibri" w:hAnsi="Calibri" w:cs="Calibri"/>
          <w:lang w:val="en-GB"/>
        </w:rPr>
      </w:pPr>
    </w:p>
    <w:p w:rsidR="0000438F" w:rsidRDefault="0000438F" w:rsidP="00450D90">
      <w:pPr>
        <w:jc w:val="both"/>
        <w:rPr>
          <w:rFonts w:ascii="Calibri" w:hAnsi="Calibri" w:cs="Calibri"/>
          <w:lang w:val="en-GB"/>
        </w:rPr>
      </w:pPr>
    </w:p>
    <w:p w:rsidR="0000438F" w:rsidRDefault="0000438F" w:rsidP="0000438F">
      <w:pPr>
        <w:tabs>
          <w:tab w:val="left" w:pos="270"/>
        </w:tabs>
        <w:jc w:val="both"/>
        <w:rPr>
          <w:rFonts w:ascii="Myriad Pro" w:hAnsi="Myriad Pro" w:cstheme="majorBidi"/>
          <w:b/>
          <w:sz w:val="20"/>
          <w:szCs w:val="20"/>
        </w:rPr>
      </w:pPr>
    </w:p>
    <w:p w:rsidR="0000438F" w:rsidRDefault="0000438F" w:rsidP="0000438F">
      <w:pPr>
        <w:tabs>
          <w:tab w:val="left" w:pos="270"/>
        </w:tabs>
        <w:jc w:val="both"/>
        <w:rPr>
          <w:rFonts w:ascii="Myriad Pro" w:hAnsi="Myriad Pro" w:cstheme="majorBidi"/>
          <w:b/>
          <w:sz w:val="20"/>
          <w:szCs w:val="20"/>
        </w:rPr>
      </w:pPr>
    </w:p>
    <w:p w:rsidR="0000438F" w:rsidRDefault="0000438F" w:rsidP="0000438F">
      <w:pPr>
        <w:tabs>
          <w:tab w:val="left" w:pos="270"/>
        </w:tabs>
        <w:jc w:val="both"/>
        <w:rPr>
          <w:rFonts w:ascii="Myriad Pro" w:hAnsi="Myriad Pro" w:cstheme="majorBidi"/>
          <w:b/>
          <w:sz w:val="20"/>
          <w:szCs w:val="20"/>
        </w:rPr>
      </w:pPr>
    </w:p>
    <w:p w:rsidR="0000438F" w:rsidRDefault="0000438F" w:rsidP="0000438F">
      <w:pPr>
        <w:tabs>
          <w:tab w:val="left" w:pos="270"/>
        </w:tabs>
        <w:jc w:val="both"/>
        <w:rPr>
          <w:rFonts w:ascii="Calibri" w:hAnsi="Calibri"/>
          <w:b/>
        </w:rPr>
      </w:pPr>
    </w:p>
    <w:p w:rsidR="0000438F" w:rsidRDefault="0000438F" w:rsidP="0000438F">
      <w:pPr>
        <w:tabs>
          <w:tab w:val="left" w:pos="270"/>
        </w:tabs>
        <w:jc w:val="both"/>
        <w:rPr>
          <w:rFonts w:ascii="Calibri" w:hAnsi="Calibri"/>
          <w:b/>
        </w:rPr>
      </w:pPr>
    </w:p>
    <w:p w:rsidR="00D57591" w:rsidRPr="0000438F" w:rsidRDefault="00D246E5" w:rsidP="0000438F">
      <w:pPr>
        <w:pStyle w:val="ListParagraph"/>
        <w:numPr>
          <w:ilvl w:val="0"/>
          <w:numId w:val="5"/>
        </w:numPr>
        <w:tabs>
          <w:tab w:val="left" w:pos="270"/>
        </w:tabs>
        <w:jc w:val="both"/>
        <w:rPr>
          <w:rFonts w:ascii="Calibri" w:hAnsi="Calibri"/>
          <w:b/>
        </w:rPr>
      </w:pPr>
      <w:r w:rsidRPr="0000438F">
        <w:rPr>
          <w:rFonts w:ascii="Calibri" w:hAnsi="Calibri"/>
          <w:b/>
        </w:rPr>
        <w:t xml:space="preserve"> </w:t>
      </w:r>
      <w:r w:rsidR="00D57591" w:rsidRPr="0000438F">
        <w:rPr>
          <w:rFonts w:ascii="Calibri" w:hAnsi="Calibri"/>
          <w:b/>
        </w:rPr>
        <w:t>MONITORING AND EVALUATION</w:t>
      </w:r>
    </w:p>
    <w:p w:rsidR="00876DFD" w:rsidRPr="00876DFD" w:rsidRDefault="00876DFD" w:rsidP="00876DFD">
      <w:pPr>
        <w:pStyle w:val="BodyText2"/>
        <w:spacing w:after="0" w:line="240" w:lineRule="auto"/>
        <w:rPr>
          <w:rFonts w:ascii="Calibri" w:hAnsi="Calibri"/>
          <w:b/>
        </w:rPr>
      </w:pPr>
    </w:p>
    <w:p w:rsidR="005C20F2" w:rsidRPr="00876DFD" w:rsidRDefault="009C61D6" w:rsidP="00876DFD">
      <w:pPr>
        <w:pStyle w:val="BodyText2"/>
        <w:numPr>
          <w:ilvl w:val="0"/>
          <w:numId w:val="32"/>
        </w:numPr>
        <w:spacing w:after="0" w:line="240" w:lineRule="auto"/>
        <w:rPr>
          <w:rFonts w:ascii="Calibri" w:hAnsi="Calibri"/>
          <w:b/>
        </w:rPr>
      </w:pPr>
      <w:r w:rsidRPr="00876DFD">
        <w:rPr>
          <w:rFonts w:ascii="Calibri" w:hAnsi="Calibri"/>
          <w:b/>
        </w:rPr>
        <w:t xml:space="preserve">Internal </w:t>
      </w:r>
      <w:r w:rsidR="005C20F2" w:rsidRPr="00876DFD">
        <w:rPr>
          <w:rFonts w:ascii="Calibri" w:hAnsi="Calibri"/>
          <w:b/>
        </w:rPr>
        <w:t>Monitoring and Evaluation</w:t>
      </w:r>
    </w:p>
    <w:p w:rsidR="005C20F2" w:rsidRPr="00EB67DE" w:rsidRDefault="005C20F2" w:rsidP="00CB43BE">
      <w:pPr>
        <w:rPr>
          <w:rFonts w:ascii="Calibri" w:hAnsi="Calibri"/>
        </w:rPr>
      </w:pPr>
    </w:p>
    <w:p w:rsidR="006C6EE2" w:rsidRDefault="005C20F2" w:rsidP="006C6EE2">
      <w:pPr>
        <w:jc w:val="both"/>
        <w:rPr>
          <w:rFonts w:ascii="Calibri" w:hAnsi="Calibri"/>
          <w:lang w:val="en-GB"/>
        </w:rPr>
      </w:pPr>
      <w:r w:rsidRPr="00EB67DE">
        <w:rPr>
          <w:rFonts w:ascii="Calibri" w:hAnsi="Calibri"/>
          <w:lang w:val="en-GB"/>
        </w:rPr>
        <w:t xml:space="preserve">In-house monitoring and evaluation (M&amp;E) of implementation progress will be coordinated through the Resident Coordinator’s Office, and performed on the basis of the </w:t>
      </w:r>
      <w:r w:rsidR="009C61D6">
        <w:rPr>
          <w:rFonts w:ascii="Calibri" w:hAnsi="Calibri"/>
          <w:lang w:val="en-GB"/>
        </w:rPr>
        <w:t>Results and Resource Framework, w</w:t>
      </w:r>
      <w:r w:rsidRPr="00EB67DE">
        <w:rPr>
          <w:rFonts w:ascii="Calibri" w:hAnsi="Calibri"/>
          <w:lang w:val="en-GB"/>
        </w:rPr>
        <w:t xml:space="preserve">hich specifies the Joint Programme implementation </w:t>
      </w:r>
      <w:r w:rsidR="009C61D6">
        <w:rPr>
          <w:rFonts w:ascii="Calibri" w:hAnsi="Calibri"/>
          <w:lang w:val="en-GB"/>
        </w:rPr>
        <w:t>targets/</w:t>
      </w:r>
      <w:r w:rsidRPr="00EB67DE">
        <w:rPr>
          <w:rFonts w:ascii="Calibri" w:hAnsi="Calibri"/>
          <w:lang w:val="en-GB"/>
        </w:rPr>
        <w:t>milestones</w:t>
      </w:r>
      <w:r w:rsidR="009C61D6">
        <w:rPr>
          <w:rFonts w:ascii="Calibri" w:hAnsi="Calibri"/>
          <w:lang w:val="en-GB"/>
        </w:rPr>
        <w:t xml:space="preserve">, along with the regular programme progress reports (see </w:t>
      </w:r>
      <w:r w:rsidR="00876DFD">
        <w:rPr>
          <w:rFonts w:ascii="Calibri" w:hAnsi="Calibri"/>
          <w:lang w:val="en-GB"/>
        </w:rPr>
        <w:t>Table 1</w:t>
      </w:r>
      <w:r w:rsidR="009C61D6">
        <w:rPr>
          <w:rFonts w:ascii="Calibri" w:hAnsi="Calibri"/>
          <w:lang w:val="en-GB"/>
        </w:rPr>
        <w:t>) and visits to programme sites</w:t>
      </w:r>
      <w:r w:rsidRPr="00EB67DE">
        <w:rPr>
          <w:rFonts w:ascii="Calibri" w:hAnsi="Calibri"/>
          <w:lang w:val="en-GB"/>
        </w:rPr>
        <w:t>. Internal M&amp;E will be perf</w:t>
      </w:r>
      <w:r w:rsidR="006C6EE2" w:rsidRPr="00EB67DE">
        <w:rPr>
          <w:rFonts w:ascii="Calibri" w:hAnsi="Calibri"/>
          <w:lang w:val="en-GB"/>
        </w:rPr>
        <w:t xml:space="preserve">ormed by the Joint </w:t>
      </w:r>
      <w:r w:rsidR="009C61D6">
        <w:rPr>
          <w:rFonts w:ascii="Calibri" w:hAnsi="Calibri"/>
          <w:lang w:val="en-GB"/>
        </w:rPr>
        <w:t>Project Team in close collaboration with an M&amp;E Officer from the RCO.</w:t>
      </w:r>
    </w:p>
    <w:p w:rsidR="009C61D6" w:rsidRPr="00876DFD" w:rsidRDefault="009C61D6" w:rsidP="009C61D6">
      <w:pPr>
        <w:contextualSpacing/>
        <w:jc w:val="both"/>
        <w:rPr>
          <w:rFonts w:ascii="Calibri" w:hAnsi="Calibri" w:cs="Calibri"/>
        </w:rPr>
      </w:pPr>
    </w:p>
    <w:tbl>
      <w:tblPr>
        <w:tblW w:w="4604" w:type="pct"/>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
        <w:gridCol w:w="1415"/>
        <w:gridCol w:w="5248"/>
        <w:gridCol w:w="1778"/>
      </w:tblGrid>
      <w:tr w:rsidR="00876DFD" w:rsidRPr="00876DFD" w:rsidTr="00876DFD">
        <w:tc>
          <w:tcPr>
            <w:tcW w:w="5000" w:type="pct"/>
            <w:gridSpan w:val="4"/>
            <w:shd w:val="clear" w:color="auto" w:fill="DBE5F1"/>
          </w:tcPr>
          <w:p w:rsidR="00876DFD" w:rsidRPr="00876DFD" w:rsidRDefault="00876DFD" w:rsidP="006329B7">
            <w:pPr>
              <w:contextualSpacing/>
              <w:jc w:val="both"/>
              <w:rPr>
                <w:rFonts w:ascii="Calibri" w:hAnsi="Calibri" w:cs="Calibri"/>
                <w:b/>
              </w:rPr>
            </w:pPr>
            <w:r w:rsidRPr="00876DFD">
              <w:rPr>
                <w:rFonts w:ascii="Calibri" w:hAnsi="Calibri" w:cs="Calibri"/>
                <w:b/>
              </w:rPr>
              <w:t>Table 1: Reporting schedule</w:t>
            </w:r>
          </w:p>
        </w:tc>
      </w:tr>
      <w:tr w:rsidR="009C61D6" w:rsidRPr="00876DFD" w:rsidTr="00876DFD">
        <w:tc>
          <w:tcPr>
            <w:tcW w:w="214" w:type="pct"/>
            <w:shd w:val="clear" w:color="auto" w:fill="DBE5F1"/>
          </w:tcPr>
          <w:p w:rsidR="009C61D6" w:rsidRPr="00876DFD" w:rsidRDefault="009C61D6" w:rsidP="006329B7">
            <w:pPr>
              <w:contextualSpacing/>
              <w:jc w:val="both"/>
              <w:rPr>
                <w:rFonts w:ascii="Calibri" w:hAnsi="Calibri" w:cs="Calibri"/>
              </w:rPr>
            </w:pPr>
          </w:p>
        </w:tc>
        <w:tc>
          <w:tcPr>
            <w:tcW w:w="802" w:type="pct"/>
            <w:shd w:val="clear" w:color="auto" w:fill="DBE5F1"/>
          </w:tcPr>
          <w:p w:rsidR="009C61D6" w:rsidRPr="00876DFD" w:rsidRDefault="009C61D6" w:rsidP="006329B7">
            <w:pPr>
              <w:contextualSpacing/>
              <w:jc w:val="both"/>
              <w:rPr>
                <w:rFonts w:ascii="Calibri" w:hAnsi="Calibri" w:cs="Calibri"/>
              </w:rPr>
            </w:pPr>
            <w:r w:rsidRPr="00876DFD">
              <w:rPr>
                <w:rFonts w:ascii="Calibri" w:hAnsi="Calibri" w:cs="Calibri"/>
              </w:rPr>
              <w:t>Deliverables</w:t>
            </w:r>
          </w:p>
        </w:tc>
        <w:tc>
          <w:tcPr>
            <w:tcW w:w="2976" w:type="pct"/>
            <w:shd w:val="clear" w:color="auto" w:fill="DBE5F1"/>
          </w:tcPr>
          <w:p w:rsidR="009C61D6" w:rsidRPr="00876DFD" w:rsidRDefault="009C61D6" w:rsidP="006329B7">
            <w:pPr>
              <w:contextualSpacing/>
              <w:jc w:val="both"/>
              <w:rPr>
                <w:rFonts w:ascii="Calibri" w:hAnsi="Calibri" w:cs="Calibri"/>
              </w:rPr>
            </w:pPr>
            <w:r w:rsidRPr="00876DFD">
              <w:rPr>
                <w:rFonts w:ascii="Calibri" w:hAnsi="Calibri" w:cs="Calibri"/>
              </w:rPr>
              <w:t>Description</w:t>
            </w:r>
          </w:p>
        </w:tc>
        <w:tc>
          <w:tcPr>
            <w:tcW w:w="1008" w:type="pct"/>
            <w:shd w:val="clear" w:color="auto" w:fill="DBE5F1"/>
          </w:tcPr>
          <w:p w:rsidR="009C61D6" w:rsidRPr="00876DFD" w:rsidRDefault="009C61D6" w:rsidP="006329B7">
            <w:pPr>
              <w:contextualSpacing/>
              <w:jc w:val="both"/>
              <w:rPr>
                <w:rFonts w:ascii="Calibri" w:hAnsi="Calibri" w:cs="Calibri"/>
              </w:rPr>
            </w:pPr>
            <w:r w:rsidRPr="00876DFD">
              <w:rPr>
                <w:rFonts w:ascii="Calibri" w:hAnsi="Calibri" w:cs="Calibri"/>
              </w:rPr>
              <w:t>Schedule</w:t>
            </w:r>
          </w:p>
        </w:tc>
      </w:tr>
      <w:tr w:rsidR="009C61D6" w:rsidRPr="00876DFD" w:rsidTr="00876DFD">
        <w:tc>
          <w:tcPr>
            <w:tcW w:w="214" w:type="pct"/>
          </w:tcPr>
          <w:p w:rsidR="009C61D6" w:rsidRPr="00876DFD" w:rsidRDefault="009C61D6" w:rsidP="006329B7">
            <w:pPr>
              <w:contextualSpacing/>
              <w:jc w:val="both"/>
              <w:rPr>
                <w:rFonts w:ascii="Calibri" w:hAnsi="Calibri" w:cs="Calibri"/>
              </w:rPr>
            </w:pPr>
            <w:r w:rsidRPr="00876DFD">
              <w:rPr>
                <w:rFonts w:ascii="Calibri" w:hAnsi="Calibri" w:cs="Calibri"/>
              </w:rPr>
              <w:t>1</w:t>
            </w:r>
          </w:p>
        </w:tc>
        <w:tc>
          <w:tcPr>
            <w:tcW w:w="802" w:type="pct"/>
          </w:tcPr>
          <w:p w:rsidR="009C61D6" w:rsidRPr="00876DFD" w:rsidRDefault="009C61D6" w:rsidP="006329B7">
            <w:pPr>
              <w:contextualSpacing/>
              <w:jc w:val="both"/>
              <w:rPr>
                <w:rFonts w:ascii="Calibri" w:hAnsi="Calibri" w:cs="Calibri"/>
              </w:rPr>
            </w:pPr>
            <w:r w:rsidRPr="00876DFD">
              <w:rPr>
                <w:rFonts w:ascii="Calibri" w:hAnsi="Calibri" w:cs="Calibri"/>
              </w:rPr>
              <w:t>Quarterly Reports</w:t>
            </w:r>
          </w:p>
        </w:tc>
        <w:tc>
          <w:tcPr>
            <w:tcW w:w="2976" w:type="pct"/>
          </w:tcPr>
          <w:p w:rsidR="009C61D6" w:rsidRPr="00876DFD" w:rsidRDefault="009C61D6" w:rsidP="006329B7">
            <w:pPr>
              <w:contextualSpacing/>
              <w:jc w:val="both"/>
              <w:rPr>
                <w:rFonts w:ascii="Calibri" w:hAnsi="Calibri" w:cs="Calibri"/>
              </w:rPr>
            </w:pPr>
            <w:r w:rsidRPr="00876DFD">
              <w:rPr>
                <w:rFonts w:ascii="Calibri" w:hAnsi="Calibri" w:cs="Calibri"/>
              </w:rPr>
              <w:t xml:space="preserve">Quarterly financial and narrative reports will be used to review progress and provide </w:t>
            </w:r>
            <w:proofErr w:type="spellStart"/>
            <w:r w:rsidRPr="00876DFD">
              <w:rPr>
                <w:rFonts w:ascii="Calibri" w:hAnsi="Calibri" w:cs="Calibri"/>
              </w:rPr>
              <w:t>programme</w:t>
            </w:r>
            <w:proofErr w:type="spellEnd"/>
            <w:r w:rsidRPr="00876DFD">
              <w:rPr>
                <w:rFonts w:ascii="Calibri" w:hAnsi="Calibri" w:cs="Calibri"/>
              </w:rPr>
              <w:t xml:space="preserve"> and policy guidance</w:t>
            </w:r>
          </w:p>
        </w:tc>
        <w:tc>
          <w:tcPr>
            <w:tcW w:w="1008" w:type="pct"/>
          </w:tcPr>
          <w:p w:rsidR="009C61D6" w:rsidRPr="00876DFD" w:rsidRDefault="009C61D6" w:rsidP="006329B7">
            <w:pPr>
              <w:contextualSpacing/>
              <w:jc w:val="both"/>
              <w:rPr>
                <w:rFonts w:ascii="Calibri" w:hAnsi="Calibri" w:cs="Calibri"/>
              </w:rPr>
            </w:pPr>
            <w:r w:rsidRPr="00876DFD">
              <w:rPr>
                <w:rFonts w:ascii="Calibri" w:hAnsi="Calibri" w:cs="Calibri"/>
              </w:rPr>
              <w:t>Quarterly</w:t>
            </w:r>
          </w:p>
        </w:tc>
      </w:tr>
      <w:tr w:rsidR="009C61D6" w:rsidRPr="00876DFD" w:rsidTr="00876DFD">
        <w:tc>
          <w:tcPr>
            <w:tcW w:w="214" w:type="pct"/>
          </w:tcPr>
          <w:p w:rsidR="009C61D6" w:rsidRPr="00876DFD" w:rsidRDefault="009C61D6" w:rsidP="006329B7">
            <w:pPr>
              <w:contextualSpacing/>
              <w:jc w:val="both"/>
              <w:rPr>
                <w:rFonts w:ascii="Calibri" w:hAnsi="Calibri" w:cs="Calibri"/>
              </w:rPr>
            </w:pPr>
            <w:r w:rsidRPr="00876DFD">
              <w:rPr>
                <w:rFonts w:ascii="Calibri" w:hAnsi="Calibri" w:cs="Calibri"/>
              </w:rPr>
              <w:t>2</w:t>
            </w:r>
          </w:p>
        </w:tc>
        <w:tc>
          <w:tcPr>
            <w:tcW w:w="802" w:type="pct"/>
          </w:tcPr>
          <w:p w:rsidR="009C61D6" w:rsidRPr="00876DFD" w:rsidRDefault="009C61D6" w:rsidP="006329B7">
            <w:pPr>
              <w:contextualSpacing/>
              <w:jc w:val="both"/>
              <w:rPr>
                <w:rFonts w:ascii="Calibri" w:hAnsi="Calibri" w:cs="Calibri"/>
              </w:rPr>
            </w:pPr>
            <w:r w:rsidRPr="00876DFD">
              <w:rPr>
                <w:rFonts w:ascii="Calibri" w:hAnsi="Calibri" w:cs="Calibri"/>
              </w:rPr>
              <w:t>Half-yearly Interim Review</w:t>
            </w:r>
          </w:p>
        </w:tc>
        <w:tc>
          <w:tcPr>
            <w:tcW w:w="2976" w:type="pct"/>
          </w:tcPr>
          <w:p w:rsidR="009C61D6" w:rsidRPr="00876DFD" w:rsidRDefault="009C61D6" w:rsidP="006329B7">
            <w:pPr>
              <w:contextualSpacing/>
              <w:jc w:val="both"/>
              <w:rPr>
                <w:rFonts w:ascii="Calibri" w:hAnsi="Calibri" w:cs="Calibri"/>
              </w:rPr>
            </w:pPr>
            <w:r w:rsidRPr="00876DFD">
              <w:rPr>
                <w:rFonts w:ascii="Calibri" w:hAnsi="Calibri" w:cs="Calibri"/>
              </w:rPr>
              <w:t xml:space="preserve">Half-yearly evaluation by </w:t>
            </w:r>
            <w:proofErr w:type="spellStart"/>
            <w:r w:rsidRPr="00876DFD">
              <w:rPr>
                <w:rFonts w:ascii="Calibri" w:hAnsi="Calibri" w:cs="Calibri"/>
              </w:rPr>
              <w:t>programme</w:t>
            </w:r>
            <w:proofErr w:type="spellEnd"/>
            <w:r w:rsidRPr="00876DFD">
              <w:rPr>
                <w:rFonts w:ascii="Calibri" w:hAnsi="Calibri" w:cs="Calibri"/>
              </w:rPr>
              <w:t xml:space="preserve"> team to assess progress towards </w:t>
            </w:r>
            <w:proofErr w:type="spellStart"/>
            <w:r w:rsidRPr="00876DFD">
              <w:rPr>
                <w:rFonts w:ascii="Calibri" w:hAnsi="Calibri" w:cs="Calibri"/>
              </w:rPr>
              <w:t>programme</w:t>
            </w:r>
            <w:proofErr w:type="spellEnd"/>
            <w:r w:rsidRPr="00876DFD">
              <w:rPr>
                <w:rFonts w:ascii="Calibri" w:hAnsi="Calibri" w:cs="Calibri"/>
              </w:rPr>
              <w:t xml:space="preserve"> results articulated in the RRF and provide </w:t>
            </w:r>
            <w:r w:rsidRPr="00876DFD">
              <w:rPr>
                <w:rFonts w:ascii="Calibri" w:hAnsi="Calibri" w:cs="Calibri"/>
              </w:rPr>
              <w:lastRenderedPageBreak/>
              <w:t>recommendations, including revision of work plans</w:t>
            </w:r>
          </w:p>
        </w:tc>
        <w:tc>
          <w:tcPr>
            <w:tcW w:w="1008" w:type="pct"/>
          </w:tcPr>
          <w:p w:rsidR="009C61D6" w:rsidRPr="00876DFD" w:rsidRDefault="009C61D6" w:rsidP="006329B7">
            <w:pPr>
              <w:contextualSpacing/>
              <w:jc w:val="both"/>
              <w:rPr>
                <w:rFonts w:ascii="Calibri" w:hAnsi="Calibri" w:cs="Calibri"/>
              </w:rPr>
            </w:pPr>
            <w:r w:rsidRPr="00876DFD">
              <w:rPr>
                <w:rFonts w:ascii="Calibri" w:hAnsi="Calibri" w:cs="Calibri"/>
              </w:rPr>
              <w:lastRenderedPageBreak/>
              <w:t>Half-yearly</w:t>
            </w:r>
          </w:p>
        </w:tc>
      </w:tr>
      <w:tr w:rsidR="009C61D6" w:rsidRPr="00876DFD" w:rsidTr="00876DFD">
        <w:tc>
          <w:tcPr>
            <w:tcW w:w="214" w:type="pct"/>
          </w:tcPr>
          <w:p w:rsidR="009C61D6" w:rsidRPr="00876DFD" w:rsidRDefault="009C61D6" w:rsidP="006329B7">
            <w:pPr>
              <w:contextualSpacing/>
              <w:jc w:val="both"/>
              <w:rPr>
                <w:rFonts w:ascii="Calibri" w:hAnsi="Calibri" w:cs="Calibri"/>
              </w:rPr>
            </w:pPr>
            <w:r w:rsidRPr="00876DFD">
              <w:rPr>
                <w:rFonts w:ascii="Calibri" w:hAnsi="Calibri" w:cs="Calibri"/>
              </w:rPr>
              <w:lastRenderedPageBreak/>
              <w:t>3</w:t>
            </w:r>
          </w:p>
        </w:tc>
        <w:tc>
          <w:tcPr>
            <w:tcW w:w="802" w:type="pct"/>
          </w:tcPr>
          <w:p w:rsidR="009C61D6" w:rsidRPr="00876DFD" w:rsidRDefault="009C61D6" w:rsidP="006329B7">
            <w:pPr>
              <w:contextualSpacing/>
              <w:jc w:val="both"/>
              <w:rPr>
                <w:rFonts w:ascii="Calibri" w:hAnsi="Calibri" w:cs="Calibri"/>
              </w:rPr>
            </w:pPr>
            <w:r w:rsidRPr="00876DFD">
              <w:rPr>
                <w:rFonts w:ascii="Calibri" w:hAnsi="Calibri" w:cs="Calibri"/>
              </w:rPr>
              <w:t>Final Review Report</w:t>
            </w:r>
          </w:p>
        </w:tc>
        <w:tc>
          <w:tcPr>
            <w:tcW w:w="2976" w:type="pct"/>
          </w:tcPr>
          <w:p w:rsidR="009C61D6" w:rsidRPr="00876DFD" w:rsidRDefault="009C61D6" w:rsidP="00876DFD">
            <w:pPr>
              <w:contextualSpacing/>
              <w:jc w:val="both"/>
              <w:rPr>
                <w:rFonts w:ascii="Calibri" w:hAnsi="Calibri" w:cs="Calibri"/>
              </w:rPr>
            </w:pPr>
            <w:r w:rsidRPr="00876DFD">
              <w:rPr>
                <w:rFonts w:ascii="Calibri" w:hAnsi="Calibri" w:cs="Calibri"/>
              </w:rPr>
              <w:t xml:space="preserve">Final </w:t>
            </w:r>
            <w:proofErr w:type="spellStart"/>
            <w:r w:rsidRPr="00876DFD">
              <w:rPr>
                <w:rFonts w:ascii="Calibri" w:hAnsi="Calibri" w:cs="Calibri"/>
              </w:rPr>
              <w:t>pro</w:t>
            </w:r>
            <w:r w:rsidR="00876DFD" w:rsidRPr="00876DFD">
              <w:rPr>
                <w:rFonts w:ascii="Calibri" w:hAnsi="Calibri" w:cs="Calibri"/>
              </w:rPr>
              <w:t>gramme</w:t>
            </w:r>
            <w:proofErr w:type="spellEnd"/>
            <w:r w:rsidR="00876DFD" w:rsidRPr="00876DFD">
              <w:rPr>
                <w:rFonts w:ascii="Calibri" w:hAnsi="Calibri" w:cs="Calibri"/>
              </w:rPr>
              <w:t xml:space="preserve"> </w:t>
            </w:r>
            <w:r w:rsidRPr="00876DFD">
              <w:rPr>
                <w:rFonts w:ascii="Calibri" w:hAnsi="Calibri" w:cs="Calibri"/>
              </w:rPr>
              <w:t xml:space="preserve">evaluation to assess achievement of </w:t>
            </w:r>
            <w:proofErr w:type="spellStart"/>
            <w:r w:rsidRPr="00876DFD">
              <w:rPr>
                <w:rFonts w:ascii="Calibri" w:hAnsi="Calibri" w:cs="Calibri"/>
              </w:rPr>
              <w:t>programme</w:t>
            </w:r>
            <w:proofErr w:type="spellEnd"/>
            <w:r w:rsidRPr="00876DFD">
              <w:rPr>
                <w:rFonts w:ascii="Calibri" w:hAnsi="Calibri" w:cs="Calibri"/>
              </w:rPr>
              <w:t xml:space="preserve"> results articulated in the RRF and document lessons learned</w:t>
            </w:r>
          </w:p>
        </w:tc>
        <w:tc>
          <w:tcPr>
            <w:tcW w:w="1008" w:type="pct"/>
          </w:tcPr>
          <w:p w:rsidR="009C61D6" w:rsidRPr="00876DFD" w:rsidRDefault="009C61D6" w:rsidP="006329B7">
            <w:pPr>
              <w:contextualSpacing/>
              <w:jc w:val="both"/>
              <w:rPr>
                <w:rFonts w:ascii="Calibri" w:hAnsi="Calibri" w:cs="Calibri"/>
              </w:rPr>
            </w:pPr>
            <w:r w:rsidRPr="00876DFD">
              <w:rPr>
                <w:rFonts w:ascii="Calibri" w:hAnsi="Calibri" w:cs="Calibri"/>
              </w:rPr>
              <w:t xml:space="preserve">100% </w:t>
            </w:r>
            <w:proofErr w:type="spellStart"/>
            <w:r w:rsidRPr="00876DFD">
              <w:rPr>
                <w:rFonts w:ascii="Calibri" w:hAnsi="Calibri" w:cs="Calibri"/>
              </w:rPr>
              <w:t>programme</w:t>
            </w:r>
            <w:proofErr w:type="spellEnd"/>
            <w:r w:rsidRPr="00876DFD">
              <w:rPr>
                <w:rFonts w:ascii="Calibri" w:hAnsi="Calibri" w:cs="Calibri"/>
              </w:rPr>
              <w:t xml:space="preserve"> completion</w:t>
            </w:r>
          </w:p>
        </w:tc>
      </w:tr>
      <w:tr w:rsidR="009C61D6" w:rsidRPr="00876DFD" w:rsidTr="00876DFD">
        <w:trPr>
          <w:trHeight w:val="557"/>
        </w:trPr>
        <w:tc>
          <w:tcPr>
            <w:tcW w:w="214" w:type="pct"/>
          </w:tcPr>
          <w:p w:rsidR="009C61D6" w:rsidRPr="00876DFD" w:rsidRDefault="009C61D6" w:rsidP="006329B7">
            <w:pPr>
              <w:contextualSpacing/>
              <w:jc w:val="both"/>
              <w:rPr>
                <w:rFonts w:ascii="Calibri" w:hAnsi="Calibri" w:cs="Calibri"/>
              </w:rPr>
            </w:pPr>
            <w:r w:rsidRPr="00876DFD">
              <w:rPr>
                <w:rFonts w:ascii="Calibri" w:hAnsi="Calibri" w:cs="Calibri"/>
              </w:rPr>
              <w:t>4</w:t>
            </w:r>
          </w:p>
        </w:tc>
        <w:tc>
          <w:tcPr>
            <w:tcW w:w="802" w:type="pct"/>
          </w:tcPr>
          <w:p w:rsidR="009C61D6" w:rsidRPr="00876DFD" w:rsidRDefault="009C61D6" w:rsidP="006329B7">
            <w:pPr>
              <w:contextualSpacing/>
              <w:jc w:val="both"/>
              <w:rPr>
                <w:rFonts w:ascii="Calibri" w:hAnsi="Calibri" w:cs="Calibri"/>
              </w:rPr>
            </w:pPr>
            <w:r w:rsidRPr="00876DFD">
              <w:rPr>
                <w:rFonts w:ascii="Calibri" w:hAnsi="Calibri" w:cs="Calibri"/>
              </w:rPr>
              <w:t>Audit Reports</w:t>
            </w:r>
          </w:p>
        </w:tc>
        <w:tc>
          <w:tcPr>
            <w:tcW w:w="2976" w:type="pct"/>
          </w:tcPr>
          <w:p w:rsidR="009C61D6" w:rsidRPr="00876DFD" w:rsidRDefault="009C61D6" w:rsidP="006329B7">
            <w:pPr>
              <w:contextualSpacing/>
              <w:jc w:val="both"/>
              <w:rPr>
                <w:rFonts w:ascii="Calibri" w:hAnsi="Calibri" w:cs="Calibri"/>
              </w:rPr>
            </w:pPr>
            <w:r w:rsidRPr="00876DFD">
              <w:rPr>
                <w:rFonts w:ascii="Calibri" w:hAnsi="Calibri" w:cs="Calibri"/>
              </w:rPr>
              <w:t xml:space="preserve">Annual internal or external audit in line with UNDP rules and regulations </w:t>
            </w:r>
          </w:p>
        </w:tc>
        <w:tc>
          <w:tcPr>
            <w:tcW w:w="1008" w:type="pct"/>
          </w:tcPr>
          <w:p w:rsidR="009C61D6" w:rsidRPr="00876DFD" w:rsidRDefault="009C61D6" w:rsidP="00876DFD">
            <w:pPr>
              <w:contextualSpacing/>
              <w:jc w:val="both"/>
              <w:rPr>
                <w:rFonts w:ascii="Calibri" w:hAnsi="Calibri" w:cs="Calibri"/>
              </w:rPr>
            </w:pPr>
            <w:r w:rsidRPr="00876DFD">
              <w:rPr>
                <w:rFonts w:ascii="Calibri" w:hAnsi="Calibri" w:cs="Calibri"/>
              </w:rPr>
              <w:t xml:space="preserve">As per UNDP </w:t>
            </w:r>
            <w:r w:rsidR="00876DFD" w:rsidRPr="00876DFD">
              <w:rPr>
                <w:rFonts w:ascii="Calibri" w:hAnsi="Calibri" w:cs="Calibri"/>
              </w:rPr>
              <w:t xml:space="preserve">BiH </w:t>
            </w:r>
            <w:r w:rsidRPr="00876DFD">
              <w:rPr>
                <w:rFonts w:ascii="Calibri" w:hAnsi="Calibri" w:cs="Calibri"/>
              </w:rPr>
              <w:t xml:space="preserve">audit schedule </w:t>
            </w:r>
          </w:p>
        </w:tc>
      </w:tr>
    </w:tbl>
    <w:p w:rsidR="009C61D6" w:rsidRPr="00876DFD" w:rsidRDefault="009C61D6" w:rsidP="009C61D6">
      <w:pPr>
        <w:contextualSpacing/>
        <w:jc w:val="both"/>
        <w:rPr>
          <w:rFonts w:ascii="Calibri" w:hAnsi="Calibri" w:cs="Calibri"/>
        </w:rPr>
      </w:pPr>
    </w:p>
    <w:p w:rsidR="009C61D6" w:rsidRPr="00876DFD" w:rsidRDefault="009C61D6" w:rsidP="00876DFD">
      <w:pPr>
        <w:rPr>
          <w:rFonts w:ascii="Calibri" w:hAnsi="Calibri" w:cs="Calibri"/>
        </w:rPr>
      </w:pPr>
      <w:r w:rsidRPr="00876DFD">
        <w:rPr>
          <w:rFonts w:ascii="Calibri" w:hAnsi="Calibri" w:cs="Calibri"/>
        </w:rPr>
        <w:t xml:space="preserve">Furthermore, the following tools will assist </w:t>
      </w:r>
      <w:proofErr w:type="spellStart"/>
      <w:r w:rsidRPr="00876DFD">
        <w:rPr>
          <w:rFonts w:ascii="Calibri" w:hAnsi="Calibri" w:cs="Calibri"/>
        </w:rPr>
        <w:t>programme</w:t>
      </w:r>
      <w:proofErr w:type="spellEnd"/>
      <w:r w:rsidRPr="00876DFD">
        <w:rPr>
          <w:rFonts w:ascii="Calibri" w:hAnsi="Calibri" w:cs="Calibri"/>
        </w:rPr>
        <w:t xml:space="preserve"> monitoring:</w:t>
      </w:r>
    </w:p>
    <w:p w:rsidR="009C61D6" w:rsidRPr="00876DFD" w:rsidRDefault="009C61D6" w:rsidP="00876DFD">
      <w:pPr>
        <w:rPr>
          <w:rFonts w:ascii="Calibri" w:hAnsi="Calibri" w:cs="Calibri"/>
        </w:rPr>
      </w:pPr>
    </w:p>
    <w:p w:rsidR="009C61D6" w:rsidRPr="00876DFD" w:rsidRDefault="009C61D6" w:rsidP="00876DFD">
      <w:pPr>
        <w:pStyle w:val="ListParagraph"/>
        <w:numPr>
          <w:ilvl w:val="0"/>
          <w:numId w:val="30"/>
        </w:numPr>
        <w:rPr>
          <w:rFonts w:ascii="Calibri" w:hAnsi="Calibri" w:cs="Calibri"/>
        </w:rPr>
      </w:pPr>
      <w:r w:rsidRPr="00876DFD">
        <w:rPr>
          <w:rFonts w:ascii="Calibri" w:hAnsi="Calibri" w:cs="Calibri"/>
        </w:rPr>
        <w:t xml:space="preserve">A </w:t>
      </w:r>
      <w:r w:rsidRPr="00876DFD">
        <w:rPr>
          <w:rFonts w:ascii="Calibri" w:hAnsi="Calibri" w:cs="Calibri"/>
          <w:u w:val="single"/>
        </w:rPr>
        <w:t>Risks Log</w:t>
      </w:r>
      <w:r w:rsidRPr="00876DFD">
        <w:rPr>
          <w:rFonts w:ascii="Calibri" w:hAnsi="Calibri" w:cs="Calibri"/>
        </w:rPr>
        <w:t xml:space="preserve"> will be maintained in ATLAS and updated quarterly through regular review of the external environment that may affect the </w:t>
      </w:r>
      <w:proofErr w:type="spellStart"/>
      <w:r w:rsidRPr="00876DFD">
        <w:rPr>
          <w:rFonts w:ascii="Calibri" w:hAnsi="Calibri" w:cs="Calibri"/>
        </w:rPr>
        <w:t>programme</w:t>
      </w:r>
      <w:proofErr w:type="spellEnd"/>
      <w:r w:rsidRPr="00876DFD">
        <w:rPr>
          <w:rFonts w:ascii="Calibri" w:hAnsi="Calibri" w:cs="Calibri"/>
        </w:rPr>
        <w:t xml:space="preserve"> implementation. The </w:t>
      </w:r>
      <w:proofErr w:type="spellStart"/>
      <w:r w:rsidR="00876DFD">
        <w:rPr>
          <w:rFonts w:ascii="Calibri" w:hAnsi="Calibri" w:cs="Calibri"/>
        </w:rPr>
        <w:t>Programme</w:t>
      </w:r>
      <w:proofErr w:type="spellEnd"/>
      <w:r w:rsidR="00876DFD">
        <w:rPr>
          <w:rFonts w:ascii="Calibri" w:hAnsi="Calibri" w:cs="Calibri"/>
        </w:rPr>
        <w:t xml:space="preserve"> Manger </w:t>
      </w:r>
      <w:r w:rsidRPr="00876DFD">
        <w:rPr>
          <w:rFonts w:ascii="Calibri" w:hAnsi="Calibri" w:cs="Calibri"/>
        </w:rPr>
        <w:t>will be responsible for updating this information.</w:t>
      </w:r>
    </w:p>
    <w:p w:rsidR="009C61D6" w:rsidRPr="00876DFD" w:rsidRDefault="009C61D6" w:rsidP="00876DFD">
      <w:pPr>
        <w:pStyle w:val="ListParagraph"/>
        <w:numPr>
          <w:ilvl w:val="0"/>
          <w:numId w:val="30"/>
        </w:numPr>
        <w:rPr>
          <w:rFonts w:ascii="Calibri" w:hAnsi="Calibri" w:cs="Calibri"/>
        </w:rPr>
      </w:pPr>
      <w:r w:rsidRPr="00876DFD">
        <w:rPr>
          <w:rFonts w:ascii="Calibri" w:hAnsi="Calibri" w:cs="Calibri"/>
        </w:rPr>
        <w:t xml:space="preserve">A </w:t>
      </w:r>
      <w:r w:rsidRPr="00876DFD">
        <w:rPr>
          <w:rFonts w:ascii="Calibri" w:hAnsi="Calibri" w:cs="Calibri"/>
          <w:u w:val="single"/>
        </w:rPr>
        <w:t>Quality Log</w:t>
      </w:r>
      <w:r w:rsidRPr="00876DFD">
        <w:rPr>
          <w:rFonts w:ascii="Calibri" w:hAnsi="Calibri" w:cs="Calibri"/>
        </w:rPr>
        <w:t xml:space="preserve"> will record progress towards the completion of activities, using the ATLAS activity definition page. The </w:t>
      </w:r>
      <w:proofErr w:type="spellStart"/>
      <w:r w:rsidR="00876DFD">
        <w:rPr>
          <w:rFonts w:ascii="Calibri" w:hAnsi="Calibri" w:cs="Calibri"/>
        </w:rPr>
        <w:t>Programme</w:t>
      </w:r>
      <w:proofErr w:type="spellEnd"/>
      <w:r w:rsidR="00876DFD">
        <w:rPr>
          <w:rFonts w:ascii="Calibri" w:hAnsi="Calibri" w:cs="Calibri"/>
        </w:rPr>
        <w:t xml:space="preserve"> Manager </w:t>
      </w:r>
      <w:r w:rsidRPr="00876DFD">
        <w:rPr>
          <w:rFonts w:ascii="Calibri" w:hAnsi="Calibri" w:cs="Calibri"/>
        </w:rPr>
        <w:t>will be responsible for updating this information.</w:t>
      </w:r>
    </w:p>
    <w:p w:rsidR="009C61D6" w:rsidRDefault="009C61D6" w:rsidP="009C61D6">
      <w:pPr>
        <w:ind w:left="720"/>
        <w:contextualSpacing/>
        <w:jc w:val="both"/>
        <w:rPr>
          <w:rFonts w:ascii="Myriad Pro" w:hAnsi="Myriad Pro" w:cstheme="majorBidi"/>
          <w:sz w:val="20"/>
          <w:szCs w:val="20"/>
        </w:rPr>
      </w:pPr>
    </w:p>
    <w:p w:rsidR="005C20F2" w:rsidRPr="00876DFD" w:rsidRDefault="005C20F2" w:rsidP="00876DFD">
      <w:pPr>
        <w:pStyle w:val="ListParagraph"/>
        <w:numPr>
          <w:ilvl w:val="0"/>
          <w:numId w:val="32"/>
        </w:numPr>
        <w:jc w:val="both"/>
        <w:rPr>
          <w:rFonts w:ascii="Calibri" w:hAnsi="Calibri"/>
          <w:b/>
          <w:lang w:val="en-GB"/>
        </w:rPr>
      </w:pPr>
      <w:r w:rsidRPr="00876DFD">
        <w:rPr>
          <w:rFonts w:ascii="Calibri" w:hAnsi="Calibri"/>
          <w:b/>
          <w:lang w:val="en-GB"/>
        </w:rPr>
        <w:t xml:space="preserve">External Monitoring and Evaluation Missions (Mid-term and at end of </w:t>
      </w:r>
      <w:r w:rsidR="00876DFD">
        <w:rPr>
          <w:rFonts w:ascii="Calibri" w:hAnsi="Calibri"/>
          <w:b/>
          <w:lang w:val="en-GB"/>
        </w:rPr>
        <w:t>Project cycle)</w:t>
      </w:r>
    </w:p>
    <w:p w:rsidR="005C20F2" w:rsidRPr="00EB67DE" w:rsidRDefault="005C20F2" w:rsidP="00CB43BE">
      <w:pPr>
        <w:jc w:val="both"/>
        <w:rPr>
          <w:rFonts w:ascii="Calibri" w:hAnsi="Calibri"/>
          <w:i/>
          <w:lang w:val="en-GB"/>
        </w:rPr>
      </w:pPr>
    </w:p>
    <w:p w:rsidR="005C20F2" w:rsidRPr="00021889" w:rsidRDefault="00E95338" w:rsidP="00CB43BE">
      <w:pPr>
        <w:jc w:val="both"/>
        <w:rPr>
          <w:rFonts w:ascii="Calibri" w:hAnsi="Calibri" w:cs="Calibri"/>
        </w:rPr>
      </w:pPr>
      <w:r w:rsidRPr="00021889">
        <w:rPr>
          <w:rFonts w:ascii="Calibri" w:hAnsi="Calibri" w:cs="Calibri"/>
        </w:rPr>
        <w:t xml:space="preserve">In addition to the internal M&amp;E, two external independent evaluations will be conducted during the course of the </w:t>
      </w:r>
      <w:proofErr w:type="spellStart"/>
      <w:r w:rsidRPr="00021889">
        <w:rPr>
          <w:rFonts w:ascii="Calibri" w:hAnsi="Calibri" w:cs="Calibri"/>
        </w:rPr>
        <w:t>programme</w:t>
      </w:r>
      <w:proofErr w:type="spellEnd"/>
      <w:r w:rsidR="00021889" w:rsidRPr="00021889">
        <w:rPr>
          <w:rFonts w:ascii="Calibri" w:hAnsi="Calibri" w:cs="Calibri"/>
        </w:rPr>
        <w:t xml:space="preserve">, </w:t>
      </w:r>
      <w:r w:rsidR="005C20F2" w:rsidRPr="00021889">
        <w:rPr>
          <w:rFonts w:ascii="Calibri" w:hAnsi="Calibri" w:cs="Calibri"/>
          <w:lang w:val="en-GB"/>
        </w:rPr>
        <w:t xml:space="preserve">consisting of an M&amp;E expert and </w:t>
      </w:r>
      <w:r w:rsidR="009C61D6" w:rsidRPr="00021889">
        <w:rPr>
          <w:rFonts w:ascii="Calibri" w:hAnsi="Calibri" w:cs="Calibri"/>
          <w:lang w:val="en-GB"/>
        </w:rPr>
        <w:t xml:space="preserve">a specialist in armed violence prevention and community security. </w:t>
      </w:r>
      <w:r w:rsidR="005C20F2" w:rsidRPr="00021889">
        <w:rPr>
          <w:rFonts w:ascii="Calibri" w:hAnsi="Calibri" w:cs="Calibri"/>
        </w:rPr>
        <w:t>The mission team will make field visits as well as conduct comprehensive stakeholde</w:t>
      </w:r>
      <w:r w:rsidR="009C61D6" w:rsidRPr="00021889">
        <w:rPr>
          <w:rFonts w:ascii="Calibri" w:hAnsi="Calibri" w:cs="Calibri"/>
        </w:rPr>
        <w:t xml:space="preserve">r interviews to assess </w:t>
      </w:r>
      <w:r w:rsidR="00021889" w:rsidRPr="00021889">
        <w:rPr>
          <w:rFonts w:ascii="Calibri" w:hAnsi="Calibri" w:cs="Calibri"/>
        </w:rPr>
        <w:t xml:space="preserve">the extent to which progress has been made towards </w:t>
      </w:r>
      <w:proofErr w:type="spellStart"/>
      <w:r w:rsidR="00021889" w:rsidRPr="00021889">
        <w:rPr>
          <w:rFonts w:ascii="Calibri" w:hAnsi="Calibri" w:cs="Calibri"/>
        </w:rPr>
        <w:t>programme</w:t>
      </w:r>
      <w:proofErr w:type="spellEnd"/>
      <w:r w:rsidR="00021889" w:rsidRPr="00021889">
        <w:rPr>
          <w:rFonts w:ascii="Calibri" w:hAnsi="Calibri" w:cs="Calibri"/>
        </w:rPr>
        <w:t xml:space="preserve"> objectives and outcomes. Donor and stakeholder involvement in this process will be encouraged. </w:t>
      </w:r>
      <w:r w:rsidR="005C20F2" w:rsidRPr="00021889">
        <w:rPr>
          <w:rFonts w:ascii="Calibri" w:hAnsi="Calibri" w:cs="Calibri"/>
          <w:lang w:val="en-GB"/>
        </w:rPr>
        <w:t>In addition to evaluation reports, the M&amp;E missions will produce documents describing best practices and lessons-learned. Copies of the evaluation reports will be distributed to the donors and the BiH Council of Ministers.</w:t>
      </w:r>
    </w:p>
    <w:p w:rsidR="005C20F2" w:rsidRPr="00EB67DE" w:rsidRDefault="005C20F2" w:rsidP="00CB43BE">
      <w:pPr>
        <w:jc w:val="both"/>
        <w:rPr>
          <w:rFonts w:ascii="Calibri" w:hAnsi="Calibri"/>
          <w:bCs/>
          <w:color w:val="FF0000"/>
          <w:lang w:val="en-GB"/>
        </w:rPr>
      </w:pPr>
    </w:p>
    <w:p w:rsidR="00E95338" w:rsidRDefault="005C20F2" w:rsidP="00CB43BE">
      <w:pPr>
        <w:autoSpaceDE w:val="0"/>
        <w:autoSpaceDN w:val="0"/>
        <w:adjustRightInd w:val="0"/>
        <w:jc w:val="both"/>
        <w:rPr>
          <w:rFonts w:ascii="Calibri" w:hAnsi="Calibri" w:cs="Arial"/>
        </w:rPr>
      </w:pPr>
      <w:r w:rsidRPr="00EB67DE">
        <w:rPr>
          <w:rFonts w:ascii="Calibri" w:hAnsi="Calibri" w:cs="Arial"/>
        </w:rPr>
        <w:t xml:space="preserve">The </w:t>
      </w:r>
      <w:proofErr w:type="spellStart"/>
      <w:r w:rsidRPr="00EB67DE">
        <w:rPr>
          <w:rFonts w:ascii="Calibri" w:hAnsi="Calibri" w:cs="Arial"/>
        </w:rPr>
        <w:t>Programme</w:t>
      </w:r>
      <w:proofErr w:type="spellEnd"/>
      <w:r w:rsidRPr="00EB67DE">
        <w:rPr>
          <w:rFonts w:ascii="Calibri" w:hAnsi="Calibri" w:cs="Arial"/>
        </w:rPr>
        <w:t xml:space="preserve"> Monitoring Framework (</w:t>
      </w:r>
      <w:r w:rsidR="00F47712">
        <w:rPr>
          <w:rFonts w:ascii="Calibri" w:hAnsi="Calibri" w:cs="Arial"/>
        </w:rPr>
        <w:t>Annex 3</w:t>
      </w:r>
      <w:r w:rsidRPr="00EB67DE">
        <w:rPr>
          <w:rFonts w:ascii="Calibri" w:hAnsi="Calibri" w:cs="Arial"/>
        </w:rPr>
        <w:t>) provides a summary of outcomes, outputs, activities, indicators</w:t>
      </w:r>
      <w:r w:rsidR="00E95338">
        <w:rPr>
          <w:rFonts w:ascii="Calibri" w:hAnsi="Calibri" w:cs="Arial"/>
        </w:rPr>
        <w:t xml:space="preserve"> (qualitative and quantitative)</w:t>
      </w:r>
      <w:r w:rsidRPr="00EB67DE">
        <w:rPr>
          <w:rFonts w:ascii="Calibri" w:hAnsi="Calibri" w:cs="Arial"/>
        </w:rPr>
        <w:t xml:space="preserve">, and means of verification to be performed by the project. These form the basis of the </w:t>
      </w:r>
      <w:proofErr w:type="spellStart"/>
      <w:r w:rsidRPr="00EB67DE">
        <w:rPr>
          <w:rFonts w:ascii="Calibri" w:hAnsi="Calibri" w:cs="Arial"/>
        </w:rPr>
        <w:t>programme</w:t>
      </w:r>
      <w:proofErr w:type="spellEnd"/>
      <w:r w:rsidRPr="00EB67DE">
        <w:rPr>
          <w:rFonts w:ascii="Calibri" w:hAnsi="Calibri" w:cs="Arial"/>
        </w:rPr>
        <w:t xml:space="preserve"> monitoring and evaluation system, which will be further refined during the inception phase of the Join</w:t>
      </w:r>
      <w:r w:rsidR="00E95338">
        <w:rPr>
          <w:rFonts w:ascii="Calibri" w:hAnsi="Calibri" w:cs="Arial"/>
        </w:rPr>
        <w:t xml:space="preserve">t </w:t>
      </w:r>
      <w:proofErr w:type="spellStart"/>
      <w:r w:rsidR="00E95338">
        <w:rPr>
          <w:rFonts w:ascii="Calibri" w:hAnsi="Calibri" w:cs="Arial"/>
        </w:rPr>
        <w:t>Programme</w:t>
      </w:r>
      <w:proofErr w:type="spellEnd"/>
      <w:r w:rsidR="00E95338">
        <w:rPr>
          <w:rFonts w:ascii="Calibri" w:hAnsi="Calibri" w:cs="Arial"/>
        </w:rPr>
        <w:t xml:space="preserve">. </w:t>
      </w:r>
      <w:r w:rsidRPr="00EB67DE">
        <w:rPr>
          <w:rFonts w:ascii="Calibri" w:hAnsi="Calibri" w:cs="Arial"/>
        </w:rPr>
        <w:t xml:space="preserve">The PMC will be responsible for monitoring the progress of the activities in the </w:t>
      </w:r>
      <w:r w:rsidR="009C61D6">
        <w:rPr>
          <w:rFonts w:ascii="Calibri" w:hAnsi="Calibri" w:cs="Arial"/>
        </w:rPr>
        <w:t xml:space="preserve">RRF </w:t>
      </w:r>
      <w:r w:rsidRPr="00EB67DE">
        <w:rPr>
          <w:rFonts w:ascii="Calibri" w:hAnsi="Calibri" w:cs="Arial"/>
        </w:rPr>
        <w:t xml:space="preserve">and of overseeing the collection of information against indicators. These will be reported annually to the </w:t>
      </w:r>
      <w:proofErr w:type="spellStart"/>
      <w:r w:rsidR="009C61D6">
        <w:rPr>
          <w:rFonts w:ascii="Calibri" w:hAnsi="Calibri" w:cs="Arial"/>
        </w:rPr>
        <w:t>Programme</w:t>
      </w:r>
      <w:proofErr w:type="spellEnd"/>
      <w:r w:rsidR="009C61D6">
        <w:rPr>
          <w:rFonts w:ascii="Calibri" w:hAnsi="Calibri" w:cs="Arial"/>
        </w:rPr>
        <w:t xml:space="preserve"> Board</w:t>
      </w:r>
      <w:r w:rsidRPr="00EB67DE">
        <w:rPr>
          <w:rFonts w:ascii="Calibri" w:hAnsi="Calibri" w:cs="Arial"/>
        </w:rPr>
        <w:t>. The annual review</w:t>
      </w:r>
      <w:r w:rsidR="00E95338">
        <w:rPr>
          <w:rFonts w:ascii="Calibri" w:hAnsi="Calibri" w:cs="Arial"/>
        </w:rPr>
        <w:t>s</w:t>
      </w:r>
      <w:r w:rsidRPr="00EB67DE">
        <w:rPr>
          <w:rFonts w:ascii="Calibri" w:hAnsi="Calibri" w:cs="Arial"/>
        </w:rPr>
        <w:t xml:space="preserve"> will be implemented collectively by national partners</w:t>
      </w:r>
      <w:r w:rsidR="00E95338">
        <w:rPr>
          <w:rFonts w:ascii="Calibri" w:hAnsi="Calibri" w:cs="Arial"/>
        </w:rPr>
        <w:t xml:space="preserve">, </w:t>
      </w:r>
      <w:r w:rsidRPr="00EB67DE">
        <w:rPr>
          <w:rFonts w:ascii="Calibri" w:hAnsi="Calibri" w:cs="Arial"/>
        </w:rPr>
        <w:t>participating UN organizations</w:t>
      </w:r>
      <w:r w:rsidR="00E95338">
        <w:rPr>
          <w:rFonts w:ascii="Calibri" w:hAnsi="Calibri" w:cs="Arial"/>
        </w:rPr>
        <w:t xml:space="preserve"> and an M&amp;E specialist from the RCO</w:t>
      </w:r>
      <w:r w:rsidRPr="00EB67DE">
        <w:rPr>
          <w:rFonts w:ascii="Calibri" w:hAnsi="Calibri" w:cs="Arial"/>
        </w:rPr>
        <w:t>. Annual review results will be in a single report, t</w:t>
      </w:r>
      <w:r w:rsidR="00E95338">
        <w:rPr>
          <w:rFonts w:ascii="Calibri" w:hAnsi="Calibri" w:cs="Arial"/>
        </w:rPr>
        <w:t xml:space="preserve">hus reducing transaction costs. </w:t>
      </w:r>
      <w:r w:rsidRPr="00EB67DE">
        <w:rPr>
          <w:rFonts w:ascii="Calibri" w:hAnsi="Calibri" w:cs="Arial"/>
        </w:rPr>
        <w:t xml:space="preserve">A common format for reporting based on results-based reporting will be used as far as possible. </w:t>
      </w:r>
    </w:p>
    <w:p w:rsidR="00876DFD" w:rsidRPr="00EB67DE" w:rsidRDefault="00876DFD" w:rsidP="00CB43BE">
      <w:pPr>
        <w:tabs>
          <w:tab w:val="left" w:pos="270"/>
        </w:tabs>
        <w:jc w:val="both"/>
        <w:rPr>
          <w:rFonts w:ascii="Calibri" w:hAnsi="Calibri"/>
        </w:rPr>
      </w:pPr>
    </w:p>
    <w:p w:rsidR="00EC788B" w:rsidRPr="00F96A98" w:rsidRDefault="00F96A98" w:rsidP="00450D90">
      <w:pPr>
        <w:pStyle w:val="ListParagraph"/>
        <w:numPr>
          <w:ilvl w:val="0"/>
          <w:numId w:val="5"/>
        </w:numPr>
        <w:jc w:val="both"/>
        <w:rPr>
          <w:rFonts w:asciiTheme="minorHAnsi" w:hAnsiTheme="minorHAnsi"/>
          <w:b/>
        </w:rPr>
      </w:pPr>
      <w:r w:rsidRPr="00F96A98">
        <w:rPr>
          <w:rFonts w:asciiTheme="minorHAnsi" w:hAnsiTheme="minorHAnsi"/>
          <w:b/>
        </w:rPr>
        <w:t xml:space="preserve">ANNUAL WORK PLAN </w:t>
      </w:r>
    </w:p>
    <w:p w:rsidR="00F96A98" w:rsidRDefault="00F96A98" w:rsidP="00F96A98">
      <w:pPr>
        <w:pStyle w:val="ListParagraph"/>
        <w:jc w:val="both"/>
        <w:rPr>
          <w:rFonts w:asciiTheme="minorHAnsi" w:hAnsiTheme="minorHAnsi"/>
          <w:b/>
        </w:rPr>
      </w:pPr>
    </w:p>
    <w:p w:rsidR="00F96A98" w:rsidRPr="00F96A98" w:rsidRDefault="00F96A98" w:rsidP="00F96A98">
      <w:pPr>
        <w:jc w:val="both"/>
        <w:rPr>
          <w:rFonts w:asciiTheme="minorHAnsi" w:hAnsiTheme="minorHAnsi"/>
        </w:rPr>
      </w:pPr>
      <w:r>
        <w:rPr>
          <w:rFonts w:asciiTheme="minorHAnsi" w:hAnsiTheme="minorHAnsi"/>
        </w:rPr>
        <w:t xml:space="preserve">See Annex </w:t>
      </w:r>
      <w:r w:rsidR="00F47712">
        <w:rPr>
          <w:rFonts w:asciiTheme="minorHAnsi" w:hAnsiTheme="minorHAnsi"/>
        </w:rPr>
        <w:t>4</w:t>
      </w:r>
      <w:r>
        <w:rPr>
          <w:rFonts w:asciiTheme="minorHAnsi" w:hAnsiTheme="minorHAnsi"/>
        </w:rPr>
        <w:t>.</w:t>
      </w:r>
    </w:p>
    <w:p w:rsidR="00D246E5" w:rsidRDefault="00D246E5" w:rsidP="00D246E5">
      <w:pPr>
        <w:jc w:val="both"/>
        <w:rPr>
          <w:rFonts w:asciiTheme="minorHAnsi" w:hAnsiTheme="minorHAnsi"/>
        </w:rPr>
      </w:pPr>
    </w:p>
    <w:p w:rsidR="00EC788B" w:rsidRPr="00F96A98" w:rsidRDefault="004474FF" w:rsidP="00CB43BE">
      <w:pPr>
        <w:jc w:val="both"/>
        <w:rPr>
          <w:rFonts w:asciiTheme="minorHAnsi" w:hAnsiTheme="minorHAnsi"/>
          <w:b/>
        </w:rPr>
      </w:pPr>
      <w:r w:rsidRPr="00F96A98">
        <w:rPr>
          <w:rFonts w:asciiTheme="minorHAnsi" w:hAnsiTheme="minorHAnsi"/>
          <w:b/>
        </w:rPr>
        <w:lastRenderedPageBreak/>
        <w:t>REFERENCES:</w:t>
      </w:r>
    </w:p>
    <w:p w:rsidR="004474FF" w:rsidRDefault="004474FF" w:rsidP="00CB43BE">
      <w:pPr>
        <w:jc w:val="both"/>
        <w:rPr>
          <w:rFonts w:asciiTheme="minorHAnsi" w:hAnsiTheme="minorHAnsi"/>
        </w:rPr>
      </w:pPr>
    </w:p>
    <w:p w:rsidR="004474FF" w:rsidRDefault="004474FF" w:rsidP="004474FF">
      <w:pPr>
        <w:rPr>
          <w:rFonts w:asciiTheme="minorHAnsi" w:hAnsiTheme="minorHAnsi"/>
        </w:rPr>
      </w:pPr>
      <w:proofErr w:type="spellStart"/>
      <w:proofErr w:type="gramStart"/>
      <w:r w:rsidRPr="004474FF">
        <w:rPr>
          <w:rFonts w:asciiTheme="minorHAnsi" w:hAnsiTheme="minorHAnsi"/>
        </w:rPr>
        <w:t>Agencija</w:t>
      </w:r>
      <w:proofErr w:type="spellEnd"/>
      <w:r w:rsidRPr="004474FF">
        <w:rPr>
          <w:rFonts w:asciiTheme="minorHAnsi" w:hAnsiTheme="minorHAnsi"/>
        </w:rPr>
        <w:t xml:space="preserve"> za </w:t>
      </w:r>
      <w:proofErr w:type="spellStart"/>
      <w:r w:rsidRPr="004474FF">
        <w:rPr>
          <w:rFonts w:asciiTheme="minorHAnsi" w:hAnsiTheme="minorHAnsi"/>
        </w:rPr>
        <w:t>ravnopravnost</w:t>
      </w:r>
      <w:proofErr w:type="spellEnd"/>
      <w:r w:rsidRPr="004474FF">
        <w:rPr>
          <w:rFonts w:asciiTheme="minorHAnsi" w:hAnsiTheme="minorHAnsi"/>
        </w:rPr>
        <w:t xml:space="preserve"> </w:t>
      </w:r>
      <w:proofErr w:type="spellStart"/>
      <w:r w:rsidRPr="004474FF">
        <w:rPr>
          <w:rFonts w:asciiTheme="minorHAnsi" w:hAnsiTheme="minorHAnsi"/>
        </w:rPr>
        <w:t>spolova</w:t>
      </w:r>
      <w:proofErr w:type="spellEnd"/>
      <w:r w:rsidRPr="004474FF">
        <w:rPr>
          <w:rFonts w:asciiTheme="minorHAnsi" w:hAnsiTheme="minorHAnsi"/>
        </w:rPr>
        <w:t xml:space="preserve"> </w:t>
      </w:r>
      <w:proofErr w:type="spellStart"/>
      <w:r w:rsidRPr="004474FF">
        <w:rPr>
          <w:rFonts w:asciiTheme="minorHAnsi" w:hAnsiTheme="minorHAnsi"/>
        </w:rPr>
        <w:t>Bosne</w:t>
      </w:r>
      <w:proofErr w:type="spellEnd"/>
      <w:r w:rsidRPr="004474FF">
        <w:rPr>
          <w:rFonts w:asciiTheme="minorHAnsi" w:hAnsiTheme="minorHAnsi"/>
        </w:rPr>
        <w:t xml:space="preserve"> i </w:t>
      </w:r>
      <w:proofErr w:type="spellStart"/>
      <w:r w:rsidRPr="004474FF">
        <w:rPr>
          <w:rFonts w:asciiTheme="minorHAnsi" w:hAnsiTheme="minorHAnsi"/>
        </w:rPr>
        <w:t>Hercegovine</w:t>
      </w:r>
      <w:proofErr w:type="spellEnd"/>
      <w:r w:rsidRPr="004474FF">
        <w:rPr>
          <w:rFonts w:asciiTheme="minorHAnsi" w:hAnsiTheme="minorHAnsi"/>
        </w:rPr>
        <w:t xml:space="preserve"> i </w:t>
      </w:r>
      <w:proofErr w:type="spellStart"/>
      <w:r w:rsidRPr="004474FF">
        <w:rPr>
          <w:rFonts w:asciiTheme="minorHAnsi" w:hAnsiTheme="minorHAnsi"/>
        </w:rPr>
        <w:t>Ministarstvo</w:t>
      </w:r>
      <w:proofErr w:type="spellEnd"/>
      <w:r w:rsidRPr="004474FF">
        <w:rPr>
          <w:rFonts w:asciiTheme="minorHAnsi" w:hAnsiTheme="minorHAnsi"/>
        </w:rPr>
        <w:t xml:space="preserve"> za </w:t>
      </w:r>
      <w:proofErr w:type="spellStart"/>
      <w:r w:rsidRPr="004474FF">
        <w:rPr>
          <w:rFonts w:asciiTheme="minorHAnsi" w:hAnsiTheme="minorHAnsi"/>
        </w:rPr>
        <w:t>ljudska</w:t>
      </w:r>
      <w:proofErr w:type="spellEnd"/>
      <w:r w:rsidRPr="004474FF">
        <w:rPr>
          <w:rFonts w:asciiTheme="minorHAnsi" w:hAnsiTheme="minorHAnsi"/>
        </w:rPr>
        <w:t xml:space="preserve"> </w:t>
      </w:r>
      <w:proofErr w:type="spellStart"/>
      <w:r w:rsidRPr="004474FF">
        <w:rPr>
          <w:rFonts w:asciiTheme="minorHAnsi" w:hAnsiTheme="minorHAnsi"/>
        </w:rPr>
        <w:t>prava</w:t>
      </w:r>
      <w:proofErr w:type="spellEnd"/>
      <w:r w:rsidRPr="004474FF">
        <w:rPr>
          <w:rFonts w:asciiTheme="minorHAnsi" w:hAnsiTheme="minorHAnsi"/>
        </w:rPr>
        <w:t xml:space="preserve"> i </w:t>
      </w:r>
      <w:proofErr w:type="spellStart"/>
      <w:r w:rsidRPr="004474FF">
        <w:rPr>
          <w:rFonts w:asciiTheme="minorHAnsi" w:hAnsiTheme="minorHAnsi"/>
        </w:rPr>
        <w:t>izbjeglice</w:t>
      </w:r>
      <w:proofErr w:type="spellEnd"/>
      <w:r w:rsidRPr="004474FF">
        <w:rPr>
          <w:rFonts w:asciiTheme="minorHAnsi" w:hAnsiTheme="minorHAnsi"/>
        </w:rPr>
        <w:t xml:space="preserve"> BiH (2010) </w:t>
      </w:r>
      <w:proofErr w:type="spellStart"/>
      <w:r w:rsidRPr="004474FF">
        <w:rPr>
          <w:rFonts w:asciiTheme="minorHAnsi" w:hAnsiTheme="minorHAnsi"/>
          <w:i/>
        </w:rPr>
        <w:t>Akcioni</w:t>
      </w:r>
      <w:proofErr w:type="spellEnd"/>
      <w:r w:rsidRPr="004474FF">
        <w:rPr>
          <w:rFonts w:asciiTheme="minorHAnsi" w:hAnsiTheme="minorHAnsi"/>
          <w:i/>
        </w:rPr>
        <w:t xml:space="preserve"> plan za </w:t>
      </w:r>
      <w:proofErr w:type="spellStart"/>
      <w:r w:rsidRPr="004474FF">
        <w:rPr>
          <w:rFonts w:asciiTheme="minorHAnsi" w:hAnsiTheme="minorHAnsi"/>
          <w:i/>
        </w:rPr>
        <w:t>implementaciju</w:t>
      </w:r>
      <w:proofErr w:type="spellEnd"/>
      <w:r w:rsidRPr="004474FF">
        <w:rPr>
          <w:rFonts w:asciiTheme="minorHAnsi" w:hAnsiTheme="minorHAnsi"/>
          <w:i/>
        </w:rPr>
        <w:t xml:space="preserve"> UNSCR 1325 u </w:t>
      </w:r>
      <w:proofErr w:type="spellStart"/>
      <w:r w:rsidRPr="004474FF">
        <w:rPr>
          <w:rFonts w:asciiTheme="minorHAnsi" w:hAnsiTheme="minorHAnsi"/>
          <w:i/>
        </w:rPr>
        <w:t>Bosni</w:t>
      </w:r>
      <w:proofErr w:type="spellEnd"/>
      <w:r w:rsidRPr="004474FF">
        <w:rPr>
          <w:rFonts w:asciiTheme="minorHAnsi" w:hAnsiTheme="minorHAnsi"/>
          <w:i/>
        </w:rPr>
        <w:t xml:space="preserve"> i </w:t>
      </w:r>
      <w:proofErr w:type="spellStart"/>
      <w:r w:rsidRPr="004474FF">
        <w:rPr>
          <w:rFonts w:asciiTheme="minorHAnsi" w:hAnsiTheme="minorHAnsi"/>
          <w:i/>
        </w:rPr>
        <w:t>Hercegovini</w:t>
      </w:r>
      <w:proofErr w:type="spellEnd"/>
      <w:r w:rsidRPr="004474FF">
        <w:rPr>
          <w:rFonts w:asciiTheme="minorHAnsi" w:hAnsiTheme="minorHAnsi"/>
          <w:i/>
        </w:rPr>
        <w:t xml:space="preserve"> 2010-2013.</w:t>
      </w:r>
      <w:proofErr w:type="gramEnd"/>
      <w:r w:rsidRPr="004474FF">
        <w:rPr>
          <w:rFonts w:asciiTheme="minorHAnsi" w:hAnsiTheme="minorHAnsi"/>
          <w:i/>
        </w:rPr>
        <w:t xml:space="preserve"> </w:t>
      </w:r>
      <w:proofErr w:type="spellStart"/>
      <w:proofErr w:type="gramStart"/>
      <w:r w:rsidRPr="004474FF">
        <w:rPr>
          <w:rFonts w:asciiTheme="minorHAnsi" w:hAnsiTheme="minorHAnsi"/>
          <w:i/>
        </w:rPr>
        <w:t>godine</w:t>
      </w:r>
      <w:proofErr w:type="spellEnd"/>
      <w:proofErr w:type="gramEnd"/>
      <w:r w:rsidRPr="004474FF">
        <w:rPr>
          <w:rFonts w:asciiTheme="minorHAnsi" w:hAnsiTheme="minorHAnsi"/>
        </w:rPr>
        <w:t xml:space="preserve">, http://www.arsbih.gov.ba/bhs/pravni-okvir/strategije/ap-unscr-1325 </w:t>
      </w:r>
    </w:p>
    <w:p w:rsidR="004474FF" w:rsidRPr="004474FF" w:rsidRDefault="004474FF" w:rsidP="004474FF">
      <w:pPr>
        <w:rPr>
          <w:rFonts w:asciiTheme="minorHAnsi" w:hAnsiTheme="minorHAnsi"/>
        </w:rPr>
      </w:pPr>
    </w:p>
    <w:p w:rsidR="004474FF" w:rsidRDefault="004474FF" w:rsidP="004474FF">
      <w:pPr>
        <w:rPr>
          <w:rFonts w:asciiTheme="minorHAnsi" w:hAnsiTheme="minorHAnsi"/>
        </w:rPr>
      </w:pPr>
      <w:proofErr w:type="spellStart"/>
      <w:r w:rsidRPr="004474FF">
        <w:rPr>
          <w:rFonts w:asciiTheme="minorHAnsi" w:hAnsiTheme="minorHAnsi"/>
        </w:rPr>
        <w:t>Agencija</w:t>
      </w:r>
      <w:proofErr w:type="spellEnd"/>
      <w:r w:rsidRPr="004474FF">
        <w:rPr>
          <w:rFonts w:asciiTheme="minorHAnsi" w:hAnsiTheme="minorHAnsi"/>
        </w:rPr>
        <w:t xml:space="preserve"> za </w:t>
      </w:r>
      <w:proofErr w:type="spellStart"/>
      <w:r w:rsidRPr="004474FF">
        <w:rPr>
          <w:rFonts w:asciiTheme="minorHAnsi" w:hAnsiTheme="minorHAnsi"/>
        </w:rPr>
        <w:t>ravnopravnost</w:t>
      </w:r>
      <w:proofErr w:type="spellEnd"/>
      <w:r w:rsidRPr="004474FF">
        <w:rPr>
          <w:rFonts w:asciiTheme="minorHAnsi" w:hAnsiTheme="minorHAnsi"/>
        </w:rPr>
        <w:t xml:space="preserve"> </w:t>
      </w:r>
      <w:proofErr w:type="spellStart"/>
      <w:r w:rsidRPr="004474FF">
        <w:rPr>
          <w:rFonts w:asciiTheme="minorHAnsi" w:hAnsiTheme="minorHAnsi"/>
        </w:rPr>
        <w:t>spolova</w:t>
      </w:r>
      <w:proofErr w:type="spellEnd"/>
      <w:r w:rsidRPr="004474FF">
        <w:rPr>
          <w:rFonts w:asciiTheme="minorHAnsi" w:hAnsiTheme="minorHAnsi"/>
        </w:rPr>
        <w:t xml:space="preserve"> </w:t>
      </w:r>
      <w:proofErr w:type="spellStart"/>
      <w:r w:rsidRPr="004474FF">
        <w:rPr>
          <w:rFonts w:asciiTheme="minorHAnsi" w:hAnsiTheme="minorHAnsi"/>
        </w:rPr>
        <w:t>Bosne</w:t>
      </w:r>
      <w:proofErr w:type="spellEnd"/>
      <w:r w:rsidRPr="004474FF">
        <w:rPr>
          <w:rFonts w:asciiTheme="minorHAnsi" w:hAnsiTheme="minorHAnsi"/>
        </w:rPr>
        <w:t xml:space="preserve"> i </w:t>
      </w:r>
      <w:proofErr w:type="spellStart"/>
      <w:r w:rsidRPr="004474FF">
        <w:rPr>
          <w:rFonts w:asciiTheme="minorHAnsi" w:hAnsiTheme="minorHAnsi"/>
        </w:rPr>
        <w:t>Hercegovine</w:t>
      </w:r>
      <w:proofErr w:type="spellEnd"/>
      <w:r w:rsidRPr="004474FF">
        <w:rPr>
          <w:rFonts w:asciiTheme="minorHAnsi" w:hAnsiTheme="minorHAnsi"/>
        </w:rPr>
        <w:t xml:space="preserve"> i </w:t>
      </w:r>
      <w:proofErr w:type="spellStart"/>
      <w:r w:rsidRPr="004474FF">
        <w:rPr>
          <w:rFonts w:asciiTheme="minorHAnsi" w:hAnsiTheme="minorHAnsi"/>
        </w:rPr>
        <w:t>Ministarstvo</w:t>
      </w:r>
      <w:proofErr w:type="spellEnd"/>
      <w:r w:rsidRPr="004474FF">
        <w:rPr>
          <w:rFonts w:asciiTheme="minorHAnsi" w:hAnsiTheme="minorHAnsi"/>
        </w:rPr>
        <w:t xml:space="preserve"> za </w:t>
      </w:r>
      <w:proofErr w:type="spellStart"/>
      <w:r w:rsidRPr="004474FF">
        <w:rPr>
          <w:rFonts w:asciiTheme="minorHAnsi" w:hAnsiTheme="minorHAnsi"/>
        </w:rPr>
        <w:t>ljudska</w:t>
      </w:r>
      <w:proofErr w:type="spellEnd"/>
      <w:r w:rsidRPr="004474FF">
        <w:rPr>
          <w:rFonts w:asciiTheme="minorHAnsi" w:hAnsiTheme="minorHAnsi"/>
        </w:rPr>
        <w:t xml:space="preserve"> </w:t>
      </w:r>
      <w:proofErr w:type="spellStart"/>
      <w:r w:rsidRPr="004474FF">
        <w:rPr>
          <w:rFonts w:asciiTheme="minorHAnsi" w:hAnsiTheme="minorHAnsi"/>
        </w:rPr>
        <w:t>prava</w:t>
      </w:r>
      <w:proofErr w:type="spellEnd"/>
      <w:r w:rsidRPr="004474FF">
        <w:rPr>
          <w:rFonts w:asciiTheme="minorHAnsi" w:hAnsiTheme="minorHAnsi"/>
        </w:rPr>
        <w:t xml:space="preserve"> i </w:t>
      </w:r>
      <w:proofErr w:type="spellStart"/>
      <w:r w:rsidRPr="004474FF">
        <w:rPr>
          <w:rFonts w:asciiTheme="minorHAnsi" w:hAnsiTheme="minorHAnsi"/>
        </w:rPr>
        <w:t>izbjeglice</w:t>
      </w:r>
      <w:proofErr w:type="spellEnd"/>
      <w:r w:rsidRPr="004474FF">
        <w:rPr>
          <w:rFonts w:asciiTheme="minorHAnsi" w:hAnsiTheme="minorHAnsi"/>
        </w:rPr>
        <w:t xml:space="preserve"> BiH (2011) </w:t>
      </w:r>
      <w:proofErr w:type="spellStart"/>
      <w:r w:rsidRPr="004474FF">
        <w:rPr>
          <w:rFonts w:asciiTheme="minorHAnsi" w:hAnsiTheme="minorHAnsi"/>
          <w:i/>
        </w:rPr>
        <w:t>Izvještaj</w:t>
      </w:r>
      <w:proofErr w:type="spellEnd"/>
      <w:r w:rsidRPr="004474FF">
        <w:rPr>
          <w:rFonts w:asciiTheme="minorHAnsi" w:hAnsiTheme="minorHAnsi"/>
          <w:i/>
        </w:rPr>
        <w:t xml:space="preserve"> o </w:t>
      </w:r>
      <w:proofErr w:type="spellStart"/>
      <w:r w:rsidRPr="004474FF">
        <w:rPr>
          <w:rFonts w:asciiTheme="minorHAnsi" w:hAnsiTheme="minorHAnsi"/>
          <w:i/>
        </w:rPr>
        <w:t>provedbi</w:t>
      </w:r>
      <w:proofErr w:type="spellEnd"/>
      <w:r w:rsidRPr="004474FF">
        <w:rPr>
          <w:rFonts w:asciiTheme="minorHAnsi" w:hAnsiTheme="minorHAnsi"/>
          <w:i/>
        </w:rPr>
        <w:t xml:space="preserve"> </w:t>
      </w:r>
      <w:proofErr w:type="spellStart"/>
      <w:r w:rsidRPr="004474FF">
        <w:rPr>
          <w:rFonts w:asciiTheme="minorHAnsi" w:hAnsiTheme="minorHAnsi"/>
          <w:i/>
        </w:rPr>
        <w:t>Akcionog</w:t>
      </w:r>
      <w:proofErr w:type="spellEnd"/>
      <w:r w:rsidRPr="004474FF">
        <w:rPr>
          <w:rFonts w:asciiTheme="minorHAnsi" w:hAnsiTheme="minorHAnsi"/>
          <w:i/>
        </w:rPr>
        <w:t xml:space="preserve"> </w:t>
      </w:r>
      <w:proofErr w:type="spellStart"/>
      <w:r w:rsidRPr="004474FF">
        <w:rPr>
          <w:rFonts w:asciiTheme="minorHAnsi" w:hAnsiTheme="minorHAnsi"/>
          <w:i/>
        </w:rPr>
        <w:t>plana</w:t>
      </w:r>
      <w:proofErr w:type="spellEnd"/>
      <w:r w:rsidRPr="004474FF">
        <w:rPr>
          <w:rFonts w:asciiTheme="minorHAnsi" w:hAnsiTheme="minorHAnsi"/>
          <w:i/>
        </w:rPr>
        <w:t xml:space="preserve"> za </w:t>
      </w:r>
      <w:proofErr w:type="spellStart"/>
      <w:r w:rsidRPr="004474FF">
        <w:rPr>
          <w:rFonts w:asciiTheme="minorHAnsi" w:hAnsiTheme="minorHAnsi"/>
          <w:i/>
        </w:rPr>
        <w:t>implementaciju</w:t>
      </w:r>
      <w:proofErr w:type="spellEnd"/>
      <w:r w:rsidRPr="004474FF">
        <w:rPr>
          <w:rFonts w:asciiTheme="minorHAnsi" w:hAnsiTheme="minorHAnsi"/>
          <w:i/>
        </w:rPr>
        <w:t xml:space="preserve"> UNSC </w:t>
      </w:r>
      <w:proofErr w:type="spellStart"/>
      <w:r w:rsidRPr="004474FF">
        <w:rPr>
          <w:rFonts w:asciiTheme="minorHAnsi" w:hAnsiTheme="minorHAnsi"/>
          <w:i/>
        </w:rPr>
        <w:t>Rezolucije</w:t>
      </w:r>
      <w:proofErr w:type="spellEnd"/>
      <w:r w:rsidRPr="004474FF">
        <w:rPr>
          <w:rFonts w:asciiTheme="minorHAnsi" w:hAnsiTheme="minorHAnsi"/>
          <w:i/>
        </w:rPr>
        <w:t xml:space="preserve"> 1325 „</w:t>
      </w:r>
      <w:proofErr w:type="spellStart"/>
      <w:r w:rsidRPr="004474FF">
        <w:rPr>
          <w:rFonts w:asciiTheme="minorHAnsi" w:hAnsiTheme="minorHAnsi"/>
          <w:i/>
        </w:rPr>
        <w:t>Zene</w:t>
      </w:r>
      <w:proofErr w:type="spellEnd"/>
      <w:r w:rsidRPr="004474FF">
        <w:rPr>
          <w:rFonts w:asciiTheme="minorHAnsi" w:hAnsiTheme="minorHAnsi"/>
          <w:i/>
        </w:rPr>
        <w:t xml:space="preserve">, </w:t>
      </w:r>
      <w:proofErr w:type="spellStart"/>
      <w:r w:rsidRPr="004474FF">
        <w:rPr>
          <w:rFonts w:asciiTheme="minorHAnsi" w:hAnsiTheme="minorHAnsi"/>
          <w:i/>
        </w:rPr>
        <w:t>mir</w:t>
      </w:r>
      <w:proofErr w:type="spellEnd"/>
      <w:r w:rsidRPr="004474FF">
        <w:rPr>
          <w:rFonts w:asciiTheme="minorHAnsi" w:hAnsiTheme="minorHAnsi"/>
          <w:i/>
        </w:rPr>
        <w:t xml:space="preserve"> i </w:t>
      </w:r>
      <w:proofErr w:type="spellStart"/>
      <w:r w:rsidRPr="004474FF">
        <w:rPr>
          <w:rFonts w:asciiTheme="minorHAnsi" w:hAnsiTheme="minorHAnsi"/>
          <w:i/>
        </w:rPr>
        <w:t>sigurnost</w:t>
      </w:r>
      <w:proofErr w:type="spellEnd"/>
      <w:proofErr w:type="gramStart"/>
      <w:r w:rsidRPr="004474FF">
        <w:rPr>
          <w:rFonts w:asciiTheme="minorHAnsi" w:hAnsiTheme="minorHAnsi"/>
          <w:i/>
        </w:rPr>
        <w:t>“ u</w:t>
      </w:r>
      <w:proofErr w:type="gramEnd"/>
      <w:r w:rsidRPr="004474FF">
        <w:rPr>
          <w:rFonts w:asciiTheme="minorHAnsi" w:hAnsiTheme="minorHAnsi"/>
          <w:i/>
        </w:rPr>
        <w:t xml:space="preserve"> </w:t>
      </w:r>
      <w:proofErr w:type="spellStart"/>
      <w:r w:rsidRPr="004474FF">
        <w:rPr>
          <w:rFonts w:asciiTheme="minorHAnsi" w:hAnsiTheme="minorHAnsi"/>
          <w:i/>
        </w:rPr>
        <w:t>Bosni</w:t>
      </w:r>
      <w:proofErr w:type="spellEnd"/>
      <w:r w:rsidRPr="004474FF">
        <w:rPr>
          <w:rFonts w:asciiTheme="minorHAnsi" w:hAnsiTheme="minorHAnsi"/>
          <w:i/>
        </w:rPr>
        <w:t xml:space="preserve"> i </w:t>
      </w:r>
      <w:proofErr w:type="spellStart"/>
      <w:r w:rsidRPr="004474FF">
        <w:rPr>
          <w:rFonts w:asciiTheme="minorHAnsi" w:hAnsiTheme="minorHAnsi"/>
          <w:i/>
        </w:rPr>
        <w:t>Hercegovini</w:t>
      </w:r>
      <w:proofErr w:type="spellEnd"/>
      <w:r w:rsidRPr="004474FF">
        <w:rPr>
          <w:rFonts w:asciiTheme="minorHAnsi" w:hAnsiTheme="minorHAnsi"/>
          <w:i/>
        </w:rPr>
        <w:t xml:space="preserve"> za 2011. </w:t>
      </w:r>
      <w:proofErr w:type="spellStart"/>
      <w:proofErr w:type="gramStart"/>
      <w:r w:rsidRPr="004474FF">
        <w:rPr>
          <w:rFonts w:asciiTheme="minorHAnsi" w:hAnsiTheme="minorHAnsi"/>
          <w:i/>
        </w:rPr>
        <w:t>godinu</w:t>
      </w:r>
      <w:proofErr w:type="spellEnd"/>
      <w:proofErr w:type="gramEnd"/>
      <w:r w:rsidRPr="004474FF">
        <w:rPr>
          <w:rFonts w:asciiTheme="minorHAnsi" w:hAnsiTheme="minorHAnsi"/>
          <w:i/>
        </w:rPr>
        <w:t>,</w:t>
      </w:r>
      <w:r w:rsidRPr="004474FF">
        <w:rPr>
          <w:rFonts w:asciiTheme="minorHAnsi" w:hAnsiTheme="minorHAnsi"/>
        </w:rPr>
        <w:t xml:space="preserve"> http://www.1325.arsbih.gov.ba/wp-content/uploads/Izvje%C5%A1taj-o-implementaciju-AP-1325-2011.pdf </w:t>
      </w:r>
    </w:p>
    <w:p w:rsidR="00E273F6" w:rsidRDefault="00E273F6" w:rsidP="004474FF">
      <w:pPr>
        <w:rPr>
          <w:rFonts w:asciiTheme="minorHAnsi" w:hAnsiTheme="minorHAnsi"/>
        </w:rPr>
      </w:pPr>
    </w:p>
    <w:p w:rsidR="00E273F6" w:rsidRDefault="00E273F6" w:rsidP="004474FF">
      <w:pPr>
        <w:rPr>
          <w:rFonts w:asciiTheme="minorHAnsi" w:hAnsiTheme="minorHAnsi"/>
        </w:rPr>
      </w:pPr>
      <w:r>
        <w:rPr>
          <w:rFonts w:asciiTheme="minorHAnsi" w:hAnsiTheme="minorHAnsi"/>
        </w:rPr>
        <w:t xml:space="preserve">Amnesty International (2012) </w:t>
      </w:r>
      <w:r w:rsidRPr="00E273F6">
        <w:rPr>
          <w:rFonts w:asciiTheme="minorHAnsi" w:hAnsiTheme="minorHAnsi"/>
          <w:i/>
        </w:rPr>
        <w:t>Old crimes, same suffering. No justice for women survivors of sexual and gender based violence in war time in BiH</w:t>
      </w:r>
      <w:r>
        <w:rPr>
          <w:rFonts w:asciiTheme="minorHAnsi" w:hAnsiTheme="minorHAnsi"/>
        </w:rPr>
        <w:t xml:space="preserve">, </w:t>
      </w:r>
      <w:r w:rsidRPr="00E273F6">
        <w:rPr>
          <w:rFonts w:asciiTheme="minorHAnsi" w:hAnsiTheme="minorHAnsi"/>
        </w:rPr>
        <w:t>http://www.amnesty.org/en/library/asset/EUR63/002/2012/en/f688b1c8-1fa2-46ba-ae26-0b6ec344401f/eur630022012en.pdf</w:t>
      </w:r>
    </w:p>
    <w:p w:rsidR="00A93F83" w:rsidRDefault="00A93F83" w:rsidP="004474FF">
      <w:pPr>
        <w:rPr>
          <w:rFonts w:asciiTheme="minorHAnsi" w:hAnsiTheme="minorHAnsi"/>
        </w:rPr>
      </w:pPr>
    </w:p>
    <w:p w:rsidR="004474FF" w:rsidRPr="004474FF" w:rsidRDefault="004474FF" w:rsidP="004474FF">
      <w:pPr>
        <w:rPr>
          <w:rFonts w:asciiTheme="minorHAnsi" w:hAnsiTheme="minorHAnsi"/>
        </w:rPr>
      </w:pPr>
      <w:proofErr w:type="spellStart"/>
      <w:r w:rsidRPr="004474FF">
        <w:rPr>
          <w:rFonts w:asciiTheme="minorHAnsi" w:hAnsiTheme="minorHAnsi"/>
        </w:rPr>
        <w:t>Centar</w:t>
      </w:r>
      <w:proofErr w:type="spellEnd"/>
      <w:r w:rsidRPr="004474FF">
        <w:rPr>
          <w:rFonts w:asciiTheme="minorHAnsi" w:hAnsiTheme="minorHAnsi"/>
        </w:rPr>
        <w:t xml:space="preserve"> za </w:t>
      </w:r>
      <w:proofErr w:type="spellStart"/>
      <w:r w:rsidRPr="004474FF">
        <w:rPr>
          <w:rFonts w:asciiTheme="minorHAnsi" w:hAnsiTheme="minorHAnsi"/>
        </w:rPr>
        <w:t>pravnu</w:t>
      </w:r>
      <w:proofErr w:type="spellEnd"/>
      <w:r w:rsidRPr="004474FF">
        <w:rPr>
          <w:rFonts w:asciiTheme="minorHAnsi" w:hAnsiTheme="minorHAnsi"/>
        </w:rPr>
        <w:t xml:space="preserve"> </w:t>
      </w:r>
      <w:proofErr w:type="spellStart"/>
      <w:r w:rsidRPr="004474FF">
        <w:rPr>
          <w:rFonts w:asciiTheme="minorHAnsi" w:hAnsiTheme="minorHAnsi"/>
        </w:rPr>
        <w:t>pomoć</w:t>
      </w:r>
      <w:proofErr w:type="spellEnd"/>
      <w:r w:rsidRPr="004474FF">
        <w:rPr>
          <w:rFonts w:asciiTheme="minorHAnsi" w:hAnsiTheme="minorHAnsi"/>
        </w:rPr>
        <w:t xml:space="preserve"> </w:t>
      </w:r>
      <w:proofErr w:type="spellStart"/>
      <w:r w:rsidRPr="004474FF">
        <w:rPr>
          <w:rFonts w:asciiTheme="minorHAnsi" w:hAnsiTheme="minorHAnsi"/>
        </w:rPr>
        <w:t>ženama</w:t>
      </w:r>
      <w:proofErr w:type="spellEnd"/>
      <w:r w:rsidRPr="004474FF">
        <w:rPr>
          <w:rFonts w:asciiTheme="minorHAnsi" w:hAnsiTheme="minorHAnsi"/>
        </w:rPr>
        <w:t xml:space="preserve"> </w:t>
      </w:r>
      <w:proofErr w:type="spellStart"/>
      <w:r w:rsidRPr="004474FF">
        <w:rPr>
          <w:rFonts w:asciiTheme="minorHAnsi" w:hAnsiTheme="minorHAnsi"/>
        </w:rPr>
        <w:t>Zenica</w:t>
      </w:r>
      <w:proofErr w:type="spellEnd"/>
      <w:r w:rsidRPr="004474FF">
        <w:rPr>
          <w:rFonts w:asciiTheme="minorHAnsi" w:hAnsiTheme="minorHAnsi"/>
        </w:rPr>
        <w:t xml:space="preserve"> (2011) </w:t>
      </w:r>
      <w:proofErr w:type="spellStart"/>
      <w:r w:rsidRPr="004474FF">
        <w:rPr>
          <w:rFonts w:asciiTheme="minorHAnsi" w:hAnsiTheme="minorHAnsi"/>
          <w:i/>
        </w:rPr>
        <w:t>Praćenje</w:t>
      </w:r>
      <w:proofErr w:type="spellEnd"/>
      <w:r w:rsidRPr="004474FF">
        <w:rPr>
          <w:rFonts w:asciiTheme="minorHAnsi" w:hAnsiTheme="minorHAnsi"/>
          <w:i/>
        </w:rPr>
        <w:t xml:space="preserve"> i </w:t>
      </w:r>
      <w:proofErr w:type="spellStart"/>
      <w:r w:rsidRPr="004474FF">
        <w:rPr>
          <w:rFonts w:asciiTheme="minorHAnsi" w:hAnsiTheme="minorHAnsi"/>
          <w:i/>
        </w:rPr>
        <w:t>analiza</w:t>
      </w:r>
      <w:proofErr w:type="spellEnd"/>
      <w:r w:rsidRPr="004474FF">
        <w:rPr>
          <w:rFonts w:asciiTheme="minorHAnsi" w:hAnsiTheme="minorHAnsi"/>
          <w:i/>
        </w:rPr>
        <w:t xml:space="preserve"> </w:t>
      </w:r>
      <w:proofErr w:type="spellStart"/>
      <w:r w:rsidRPr="004474FF">
        <w:rPr>
          <w:rFonts w:asciiTheme="minorHAnsi" w:hAnsiTheme="minorHAnsi"/>
          <w:i/>
        </w:rPr>
        <w:t>krivičnih</w:t>
      </w:r>
      <w:proofErr w:type="spellEnd"/>
      <w:r w:rsidRPr="004474FF">
        <w:rPr>
          <w:rFonts w:asciiTheme="minorHAnsi" w:hAnsiTheme="minorHAnsi"/>
          <w:i/>
        </w:rPr>
        <w:t xml:space="preserve"> </w:t>
      </w:r>
      <w:proofErr w:type="spellStart"/>
      <w:r w:rsidRPr="004474FF">
        <w:rPr>
          <w:rFonts w:asciiTheme="minorHAnsi" w:hAnsiTheme="minorHAnsi"/>
          <w:i/>
        </w:rPr>
        <w:t>postupaka</w:t>
      </w:r>
      <w:proofErr w:type="spellEnd"/>
      <w:r w:rsidRPr="004474FF">
        <w:rPr>
          <w:rFonts w:asciiTheme="minorHAnsi" w:hAnsiTheme="minorHAnsi"/>
          <w:i/>
        </w:rPr>
        <w:t xml:space="preserve"> i </w:t>
      </w:r>
      <w:proofErr w:type="spellStart"/>
      <w:r w:rsidRPr="004474FF">
        <w:rPr>
          <w:rFonts w:asciiTheme="minorHAnsi" w:hAnsiTheme="minorHAnsi"/>
          <w:i/>
        </w:rPr>
        <w:t>sudske</w:t>
      </w:r>
      <w:proofErr w:type="spellEnd"/>
      <w:r w:rsidRPr="004474FF">
        <w:rPr>
          <w:rFonts w:asciiTheme="minorHAnsi" w:hAnsiTheme="minorHAnsi"/>
          <w:i/>
        </w:rPr>
        <w:t xml:space="preserve"> </w:t>
      </w:r>
      <w:proofErr w:type="spellStart"/>
      <w:r w:rsidRPr="004474FF">
        <w:rPr>
          <w:rFonts w:asciiTheme="minorHAnsi" w:hAnsiTheme="minorHAnsi"/>
          <w:i/>
        </w:rPr>
        <w:t>prakse</w:t>
      </w:r>
      <w:proofErr w:type="spellEnd"/>
      <w:r w:rsidRPr="004474FF">
        <w:rPr>
          <w:rFonts w:asciiTheme="minorHAnsi" w:hAnsiTheme="minorHAnsi"/>
          <w:i/>
        </w:rPr>
        <w:t xml:space="preserve"> u </w:t>
      </w:r>
      <w:proofErr w:type="spellStart"/>
      <w:r w:rsidRPr="004474FF">
        <w:rPr>
          <w:rFonts w:asciiTheme="minorHAnsi" w:hAnsiTheme="minorHAnsi"/>
          <w:i/>
        </w:rPr>
        <w:t>oblasti</w:t>
      </w:r>
      <w:proofErr w:type="spellEnd"/>
      <w:r w:rsidRPr="004474FF">
        <w:rPr>
          <w:rFonts w:asciiTheme="minorHAnsi" w:hAnsiTheme="minorHAnsi"/>
          <w:i/>
        </w:rPr>
        <w:t xml:space="preserve"> </w:t>
      </w:r>
      <w:proofErr w:type="spellStart"/>
      <w:r w:rsidRPr="004474FF">
        <w:rPr>
          <w:rFonts w:asciiTheme="minorHAnsi" w:hAnsiTheme="minorHAnsi"/>
          <w:i/>
        </w:rPr>
        <w:t>seksualnog</w:t>
      </w:r>
      <w:proofErr w:type="spellEnd"/>
      <w:r w:rsidRPr="004474FF">
        <w:rPr>
          <w:rFonts w:asciiTheme="minorHAnsi" w:hAnsiTheme="minorHAnsi"/>
          <w:i/>
        </w:rPr>
        <w:t xml:space="preserve"> i </w:t>
      </w:r>
      <w:proofErr w:type="spellStart"/>
      <w:r w:rsidRPr="004474FF">
        <w:rPr>
          <w:rFonts w:asciiTheme="minorHAnsi" w:hAnsiTheme="minorHAnsi"/>
          <w:i/>
        </w:rPr>
        <w:t>rodno</w:t>
      </w:r>
      <w:proofErr w:type="spellEnd"/>
      <w:r w:rsidRPr="004474FF">
        <w:rPr>
          <w:rFonts w:asciiTheme="minorHAnsi" w:hAnsiTheme="minorHAnsi"/>
          <w:i/>
        </w:rPr>
        <w:t xml:space="preserve"> </w:t>
      </w:r>
      <w:proofErr w:type="spellStart"/>
      <w:r w:rsidRPr="004474FF">
        <w:rPr>
          <w:rFonts w:asciiTheme="minorHAnsi" w:hAnsiTheme="minorHAnsi"/>
          <w:i/>
        </w:rPr>
        <w:t>zasnovanog</w:t>
      </w:r>
      <w:proofErr w:type="spellEnd"/>
      <w:r w:rsidRPr="004474FF">
        <w:rPr>
          <w:rFonts w:asciiTheme="minorHAnsi" w:hAnsiTheme="minorHAnsi"/>
          <w:i/>
        </w:rPr>
        <w:t xml:space="preserve"> </w:t>
      </w:r>
      <w:proofErr w:type="spellStart"/>
      <w:r w:rsidRPr="004474FF">
        <w:rPr>
          <w:rFonts w:asciiTheme="minorHAnsi" w:hAnsiTheme="minorHAnsi"/>
          <w:i/>
        </w:rPr>
        <w:t>nasilja</w:t>
      </w:r>
      <w:proofErr w:type="spellEnd"/>
      <w:r w:rsidRPr="004474FF">
        <w:rPr>
          <w:rFonts w:asciiTheme="minorHAnsi" w:hAnsiTheme="minorHAnsi"/>
          <w:i/>
        </w:rPr>
        <w:t xml:space="preserve"> u </w:t>
      </w:r>
      <w:proofErr w:type="spellStart"/>
      <w:r w:rsidRPr="004474FF">
        <w:rPr>
          <w:rFonts w:asciiTheme="minorHAnsi" w:hAnsiTheme="minorHAnsi"/>
          <w:i/>
        </w:rPr>
        <w:t>Federaciji</w:t>
      </w:r>
      <w:proofErr w:type="spellEnd"/>
      <w:r w:rsidRPr="004474FF">
        <w:rPr>
          <w:rFonts w:asciiTheme="minorHAnsi" w:hAnsiTheme="minorHAnsi"/>
          <w:i/>
        </w:rPr>
        <w:t xml:space="preserve"> </w:t>
      </w:r>
      <w:proofErr w:type="spellStart"/>
      <w:r w:rsidRPr="004474FF">
        <w:rPr>
          <w:rFonts w:asciiTheme="minorHAnsi" w:hAnsiTheme="minorHAnsi"/>
          <w:i/>
        </w:rPr>
        <w:t>Bosne</w:t>
      </w:r>
      <w:proofErr w:type="spellEnd"/>
      <w:r w:rsidRPr="004474FF">
        <w:rPr>
          <w:rFonts w:asciiTheme="minorHAnsi" w:hAnsiTheme="minorHAnsi"/>
          <w:i/>
        </w:rPr>
        <w:t xml:space="preserve"> i </w:t>
      </w:r>
      <w:proofErr w:type="spellStart"/>
      <w:r w:rsidRPr="004474FF">
        <w:rPr>
          <w:rFonts w:asciiTheme="minorHAnsi" w:hAnsiTheme="minorHAnsi"/>
          <w:i/>
        </w:rPr>
        <w:t>Hercegovine</w:t>
      </w:r>
      <w:proofErr w:type="spellEnd"/>
      <w:r w:rsidRPr="004474FF">
        <w:rPr>
          <w:rFonts w:asciiTheme="minorHAnsi" w:hAnsiTheme="minorHAnsi"/>
        </w:rPr>
        <w:t>, in press</w:t>
      </w:r>
    </w:p>
    <w:p w:rsidR="004474FF" w:rsidRPr="004474FF" w:rsidRDefault="004474FF" w:rsidP="004474FF">
      <w:pPr>
        <w:rPr>
          <w:rFonts w:asciiTheme="minorHAnsi" w:hAnsiTheme="minorHAnsi"/>
        </w:rPr>
      </w:pPr>
    </w:p>
    <w:p w:rsidR="004474FF" w:rsidRDefault="004474FF" w:rsidP="004474FF">
      <w:pPr>
        <w:rPr>
          <w:rFonts w:asciiTheme="minorHAnsi" w:hAnsiTheme="minorHAnsi"/>
        </w:rPr>
      </w:pPr>
      <w:r w:rsidRPr="002D6E74">
        <w:rPr>
          <w:rFonts w:asciiTheme="minorHAnsi" w:hAnsiTheme="minorHAnsi"/>
        </w:rPr>
        <w:t xml:space="preserve">Centre for Security Studies BH (2010) </w:t>
      </w:r>
      <w:proofErr w:type="spellStart"/>
      <w:r w:rsidRPr="002D6E74">
        <w:rPr>
          <w:rFonts w:asciiTheme="minorHAnsi" w:hAnsiTheme="minorHAnsi"/>
          <w:i/>
        </w:rPr>
        <w:t>Studija</w:t>
      </w:r>
      <w:proofErr w:type="spellEnd"/>
      <w:r w:rsidRPr="002D6E74">
        <w:rPr>
          <w:rFonts w:asciiTheme="minorHAnsi" w:hAnsiTheme="minorHAnsi"/>
          <w:i/>
        </w:rPr>
        <w:t xml:space="preserve"> o </w:t>
      </w:r>
      <w:proofErr w:type="spellStart"/>
      <w:r w:rsidRPr="002D6E74">
        <w:rPr>
          <w:rFonts w:asciiTheme="minorHAnsi" w:hAnsiTheme="minorHAnsi"/>
          <w:i/>
        </w:rPr>
        <w:t>malom</w:t>
      </w:r>
      <w:proofErr w:type="spellEnd"/>
      <w:r w:rsidRPr="002D6E74">
        <w:rPr>
          <w:rFonts w:asciiTheme="minorHAnsi" w:hAnsiTheme="minorHAnsi"/>
          <w:i/>
        </w:rPr>
        <w:t xml:space="preserve"> i </w:t>
      </w:r>
      <w:proofErr w:type="spellStart"/>
      <w:r w:rsidRPr="002D6E74">
        <w:rPr>
          <w:rFonts w:asciiTheme="minorHAnsi" w:hAnsiTheme="minorHAnsi"/>
          <w:i/>
        </w:rPr>
        <w:t>lakom</w:t>
      </w:r>
      <w:proofErr w:type="spellEnd"/>
      <w:r w:rsidRPr="002D6E74">
        <w:rPr>
          <w:rFonts w:asciiTheme="minorHAnsi" w:hAnsiTheme="minorHAnsi"/>
          <w:i/>
        </w:rPr>
        <w:t xml:space="preserve"> </w:t>
      </w:r>
      <w:proofErr w:type="spellStart"/>
      <w:r w:rsidRPr="002D6E74">
        <w:rPr>
          <w:rFonts w:asciiTheme="minorHAnsi" w:hAnsiTheme="minorHAnsi"/>
          <w:i/>
        </w:rPr>
        <w:t>naoružanju</w:t>
      </w:r>
      <w:proofErr w:type="spellEnd"/>
      <w:r w:rsidRPr="002D6E74">
        <w:rPr>
          <w:rFonts w:asciiTheme="minorHAnsi" w:hAnsiTheme="minorHAnsi"/>
          <w:i/>
        </w:rPr>
        <w:t xml:space="preserve"> u </w:t>
      </w:r>
      <w:proofErr w:type="spellStart"/>
      <w:r w:rsidRPr="002D6E74">
        <w:rPr>
          <w:rFonts w:asciiTheme="minorHAnsi" w:hAnsiTheme="minorHAnsi"/>
          <w:i/>
        </w:rPr>
        <w:t>Bosni</w:t>
      </w:r>
      <w:proofErr w:type="spellEnd"/>
      <w:r w:rsidRPr="002D6E74">
        <w:rPr>
          <w:rFonts w:asciiTheme="minorHAnsi" w:hAnsiTheme="minorHAnsi"/>
          <w:i/>
        </w:rPr>
        <w:t xml:space="preserve"> i </w:t>
      </w:r>
      <w:proofErr w:type="spellStart"/>
      <w:r w:rsidRPr="002D6E74">
        <w:rPr>
          <w:rFonts w:asciiTheme="minorHAnsi" w:hAnsiTheme="minorHAnsi"/>
          <w:i/>
        </w:rPr>
        <w:t>Hercegovini</w:t>
      </w:r>
      <w:proofErr w:type="spellEnd"/>
      <w:r w:rsidR="002D6E74" w:rsidRPr="002D6E74">
        <w:rPr>
          <w:rFonts w:asciiTheme="minorHAnsi" w:hAnsiTheme="minorHAnsi"/>
          <w:i/>
        </w:rPr>
        <w:t>,</w:t>
      </w:r>
      <w:r w:rsidR="002D6E74">
        <w:rPr>
          <w:rFonts w:asciiTheme="minorHAnsi" w:hAnsiTheme="minorHAnsi"/>
          <w:i/>
        </w:rPr>
        <w:t xml:space="preserve"> </w:t>
      </w:r>
      <w:r w:rsidR="002D6E74" w:rsidRPr="002D6E74">
        <w:rPr>
          <w:rFonts w:asciiTheme="minorHAnsi" w:hAnsiTheme="minorHAnsi"/>
        </w:rPr>
        <w:t>http://www.undp.ba/upload/publications/Studija%20o%20malom%20I%20lakom%20naoruzanju%202010-2011.pdf</w:t>
      </w:r>
      <w:r w:rsidRPr="002D6E74">
        <w:rPr>
          <w:rFonts w:asciiTheme="minorHAnsi" w:hAnsiTheme="minorHAnsi"/>
        </w:rPr>
        <w:t xml:space="preserve"> </w:t>
      </w:r>
    </w:p>
    <w:p w:rsidR="007465D1" w:rsidRDefault="007465D1" w:rsidP="004474FF">
      <w:pPr>
        <w:rPr>
          <w:rFonts w:asciiTheme="minorHAnsi" w:hAnsiTheme="minorHAnsi"/>
        </w:rPr>
      </w:pPr>
    </w:p>
    <w:p w:rsidR="007465D1" w:rsidRPr="007465D1" w:rsidRDefault="007465D1" w:rsidP="007465D1">
      <w:pPr>
        <w:rPr>
          <w:rFonts w:asciiTheme="minorHAnsi" w:hAnsiTheme="minorHAnsi"/>
        </w:rPr>
      </w:pPr>
      <w:r w:rsidRPr="007465D1">
        <w:rPr>
          <w:rFonts w:asciiTheme="minorHAnsi" w:hAnsiTheme="minorHAnsi"/>
        </w:rPr>
        <w:t xml:space="preserve">DFID and SDC (2006) </w:t>
      </w:r>
      <w:r w:rsidRPr="007465D1">
        <w:rPr>
          <w:rFonts w:asciiTheme="minorHAnsi" w:hAnsiTheme="minorHAnsi"/>
          <w:i/>
        </w:rPr>
        <w:t>Strategy for Community-Based Policing in Bosnia and Herzegovina,</w:t>
      </w:r>
      <w:r w:rsidRPr="007465D1">
        <w:rPr>
          <w:rFonts w:asciiTheme="minorHAnsi" w:hAnsiTheme="minorHAnsi"/>
        </w:rPr>
        <w:t xml:space="preserve"> http://www.oruzje.ba/upload/page/63/2009-03-17-26.pdf (last accessed 28 December 2011)</w:t>
      </w:r>
    </w:p>
    <w:p w:rsidR="007465D1" w:rsidRPr="002D6E74" w:rsidRDefault="007465D1" w:rsidP="007465D1">
      <w:pPr>
        <w:rPr>
          <w:rFonts w:asciiTheme="minorHAnsi" w:hAnsiTheme="minorHAnsi"/>
        </w:rPr>
      </w:pPr>
      <w:r w:rsidRPr="007465D1">
        <w:rPr>
          <w:rFonts w:asciiTheme="minorHAnsi" w:hAnsiTheme="minorHAnsi"/>
        </w:rPr>
        <w:t>Eastern Europe, http://www.seesac</w:t>
      </w:r>
      <w:r>
        <w:rPr>
          <w:rFonts w:asciiTheme="minorHAnsi" w:hAnsiTheme="minorHAnsi"/>
        </w:rPr>
        <w:t>.org/uploads/studyrep/AVDR.pdf</w:t>
      </w:r>
    </w:p>
    <w:p w:rsidR="004474FF" w:rsidRPr="004474FF" w:rsidRDefault="004474FF" w:rsidP="004474FF">
      <w:pPr>
        <w:rPr>
          <w:rFonts w:asciiTheme="minorHAnsi" w:hAnsiTheme="minorHAnsi"/>
        </w:rPr>
      </w:pPr>
    </w:p>
    <w:p w:rsidR="004474FF" w:rsidRDefault="004474FF" w:rsidP="004474FF">
      <w:pPr>
        <w:rPr>
          <w:rFonts w:asciiTheme="minorHAnsi" w:hAnsiTheme="minorHAnsi"/>
        </w:rPr>
      </w:pPr>
      <w:proofErr w:type="spellStart"/>
      <w:r>
        <w:rPr>
          <w:rFonts w:asciiTheme="minorHAnsi" w:hAnsiTheme="minorHAnsi"/>
        </w:rPr>
        <w:t>Karadjinovic</w:t>
      </w:r>
      <w:proofErr w:type="spellEnd"/>
      <w:r>
        <w:rPr>
          <w:rFonts w:asciiTheme="minorHAnsi" w:hAnsiTheme="minorHAnsi"/>
        </w:rPr>
        <w:t xml:space="preserve">, N. (2012) </w:t>
      </w:r>
      <w:r w:rsidRPr="004474FF">
        <w:rPr>
          <w:rFonts w:asciiTheme="minorHAnsi" w:hAnsiTheme="minorHAnsi"/>
          <w:i/>
        </w:rPr>
        <w:t>Assessment of UN</w:t>
      </w:r>
      <w:r>
        <w:rPr>
          <w:rFonts w:asciiTheme="minorHAnsi" w:hAnsiTheme="minorHAnsi"/>
          <w:i/>
        </w:rPr>
        <w:t xml:space="preserve"> Interventions Relating to Gender-based Violence and Human S</w:t>
      </w:r>
      <w:r w:rsidRPr="004474FF">
        <w:rPr>
          <w:rFonts w:asciiTheme="minorHAnsi" w:hAnsiTheme="minorHAnsi"/>
          <w:i/>
        </w:rPr>
        <w:t>ecurity in Bosnia and Herzegovina</w:t>
      </w:r>
      <w:r>
        <w:rPr>
          <w:rFonts w:asciiTheme="minorHAnsi" w:hAnsiTheme="minorHAnsi"/>
        </w:rPr>
        <w:t>, not published</w:t>
      </w:r>
    </w:p>
    <w:p w:rsidR="004474FF" w:rsidRDefault="004474FF" w:rsidP="004474FF">
      <w:pPr>
        <w:rPr>
          <w:rFonts w:asciiTheme="minorHAnsi" w:hAnsiTheme="minorHAnsi"/>
        </w:rPr>
      </w:pPr>
    </w:p>
    <w:p w:rsidR="004474FF" w:rsidRDefault="004474FF" w:rsidP="004474FF">
      <w:pPr>
        <w:rPr>
          <w:rFonts w:asciiTheme="minorHAnsi" w:hAnsiTheme="minorHAnsi"/>
        </w:rPr>
      </w:pPr>
      <w:proofErr w:type="spellStart"/>
      <w:r w:rsidRPr="004474FF">
        <w:rPr>
          <w:rFonts w:asciiTheme="minorHAnsi" w:hAnsiTheme="minorHAnsi"/>
        </w:rPr>
        <w:t>Ministarstvo</w:t>
      </w:r>
      <w:proofErr w:type="spellEnd"/>
      <w:r w:rsidRPr="004474FF">
        <w:rPr>
          <w:rFonts w:asciiTheme="minorHAnsi" w:hAnsiTheme="minorHAnsi"/>
        </w:rPr>
        <w:t xml:space="preserve"> za </w:t>
      </w:r>
      <w:proofErr w:type="spellStart"/>
      <w:r w:rsidRPr="004474FF">
        <w:rPr>
          <w:rFonts w:asciiTheme="minorHAnsi" w:hAnsiTheme="minorHAnsi"/>
        </w:rPr>
        <w:t>ljudska</w:t>
      </w:r>
      <w:proofErr w:type="spellEnd"/>
      <w:r w:rsidRPr="004474FF">
        <w:rPr>
          <w:rFonts w:asciiTheme="minorHAnsi" w:hAnsiTheme="minorHAnsi"/>
        </w:rPr>
        <w:t xml:space="preserve"> </w:t>
      </w:r>
      <w:proofErr w:type="spellStart"/>
      <w:r w:rsidRPr="004474FF">
        <w:rPr>
          <w:rFonts w:asciiTheme="minorHAnsi" w:hAnsiTheme="minorHAnsi"/>
        </w:rPr>
        <w:t>prava</w:t>
      </w:r>
      <w:proofErr w:type="spellEnd"/>
      <w:r w:rsidRPr="004474FF">
        <w:rPr>
          <w:rFonts w:asciiTheme="minorHAnsi" w:hAnsiTheme="minorHAnsi"/>
        </w:rPr>
        <w:t xml:space="preserve"> i </w:t>
      </w:r>
      <w:proofErr w:type="spellStart"/>
      <w:r w:rsidRPr="004474FF">
        <w:rPr>
          <w:rFonts w:asciiTheme="minorHAnsi" w:hAnsiTheme="minorHAnsi"/>
        </w:rPr>
        <w:t>izbjeglice</w:t>
      </w:r>
      <w:proofErr w:type="spellEnd"/>
      <w:r w:rsidRPr="004474FF">
        <w:rPr>
          <w:rFonts w:asciiTheme="minorHAnsi" w:hAnsiTheme="minorHAnsi"/>
        </w:rPr>
        <w:t xml:space="preserve"> BiH (2006) </w:t>
      </w:r>
      <w:proofErr w:type="spellStart"/>
      <w:r w:rsidRPr="004474FF">
        <w:rPr>
          <w:rFonts w:asciiTheme="minorHAnsi" w:hAnsiTheme="minorHAnsi"/>
          <w:i/>
        </w:rPr>
        <w:t>Strategija</w:t>
      </w:r>
      <w:proofErr w:type="spellEnd"/>
      <w:r w:rsidRPr="004474FF">
        <w:rPr>
          <w:rFonts w:asciiTheme="minorHAnsi" w:hAnsiTheme="minorHAnsi"/>
          <w:i/>
        </w:rPr>
        <w:t xml:space="preserve"> </w:t>
      </w:r>
      <w:proofErr w:type="spellStart"/>
      <w:r w:rsidRPr="004474FF">
        <w:rPr>
          <w:rFonts w:asciiTheme="minorHAnsi" w:hAnsiTheme="minorHAnsi"/>
          <w:i/>
        </w:rPr>
        <w:t>protiv</w:t>
      </w:r>
      <w:proofErr w:type="spellEnd"/>
      <w:r w:rsidRPr="004474FF">
        <w:rPr>
          <w:rFonts w:asciiTheme="minorHAnsi" w:hAnsiTheme="minorHAnsi"/>
          <w:i/>
        </w:rPr>
        <w:t xml:space="preserve"> </w:t>
      </w:r>
      <w:proofErr w:type="spellStart"/>
      <w:r w:rsidRPr="004474FF">
        <w:rPr>
          <w:rFonts w:asciiTheme="minorHAnsi" w:hAnsiTheme="minorHAnsi"/>
          <w:i/>
        </w:rPr>
        <w:t>maloljetničkog</w:t>
      </w:r>
      <w:proofErr w:type="spellEnd"/>
      <w:r w:rsidRPr="004474FF">
        <w:rPr>
          <w:rFonts w:asciiTheme="minorHAnsi" w:hAnsiTheme="minorHAnsi"/>
          <w:i/>
        </w:rPr>
        <w:t xml:space="preserve"> </w:t>
      </w:r>
      <w:proofErr w:type="spellStart"/>
      <w:r w:rsidRPr="004474FF">
        <w:rPr>
          <w:rFonts w:asciiTheme="minorHAnsi" w:hAnsiTheme="minorHAnsi"/>
          <w:i/>
        </w:rPr>
        <w:t>prestupništva</w:t>
      </w:r>
      <w:proofErr w:type="spellEnd"/>
      <w:r w:rsidRPr="004474FF">
        <w:rPr>
          <w:rFonts w:asciiTheme="minorHAnsi" w:hAnsiTheme="minorHAnsi"/>
          <w:i/>
        </w:rPr>
        <w:t xml:space="preserve"> u </w:t>
      </w:r>
      <w:proofErr w:type="spellStart"/>
      <w:r w:rsidRPr="004474FF">
        <w:rPr>
          <w:rFonts w:asciiTheme="minorHAnsi" w:hAnsiTheme="minorHAnsi"/>
          <w:i/>
        </w:rPr>
        <w:t>Bosni</w:t>
      </w:r>
      <w:proofErr w:type="spellEnd"/>
      <w:r w:rsidRPr="004474FF">
        <w:rPr>
          <w:rFonts w:asciiTheme="minorHAnsi" w:hAnsiTheme="minorHAnsi"/>
          <w:i/>
        </w:rPr>
        <w:t xml:space="preserve"> i </w:t>
      </w:r>
      <w:proofErr w:type="spellStart"/>
      <w:r w:rsidRPr="004474FF">
        <w:rPr>
          <w:rFonts w:asciiTheme="minorHAnsi" w:hAnsiTheme="minorHAnsi"/>
          <w:i/>
        </w:rPr>
        <w:t>Hercegovini</w:t>
      </w:r>
      <w:proofErr w:type="spellEnd"/>
      <w:r w:rsidRPr="004474FF">
        <w:rPr>
          <w:rFonts w:asciiTheme="minorHAnsi" w:hAnsiTheme="minorHAnsi"/>
          <w:i/>
        </w:rPr>
        <w:t xml:space="preserve"> 2006 - 2010</w:t>
      </w:r>
      <w:r w:rsidRPr="004474FF">
        <w:rPr>
          <w:rFonts w:asciiTheme="minorHAnsi" w:hAnsiTheme="minorHAnsi"/>
        </w:rPr>
        <w:t xml:space="preserve">, http://www.mhrr.gov.ba/PDF/?id=182 </w:t>
      </w:r>
    </w:p>
    <w:p w:rsidR="004474FF" w:rsidRPr="004474FF" w:rsidRDefault="004474FF" w:rsidP="004474FF">
      <w:pPr>
        <w:rPr>
          <w:rFonts w:asciiTheme="minorHAnsi" w:hAnsiTheme="minorHAnsi"/>
        </w:rPr>
      </w:pPr>
    </w:p>
    <w:p w:rsidR="004474FF" w:rsidRDefault="004474FF" w:rsidP="004474FF">
      <w:pPr>
        <w:rPr>
          <w:rFonts w:asciiTheme="minorHAnsi" w:hAnsiTheme="minorHAnsi"/>
        </w:rPr>
      </w:pPr>
      <w:proofErr w:type="spellStart"/>
      <w:r w:rsidRPr="004474FF">
        <w:rPr>
          <w:rFonts w:asciiTheme="minorHAnsi" w:hAnsiTheme="minorHAnsi"/>
        </w:rPr>
        <w:t>Ministarstvo</w:t>
      </w:r>
      <w:proofErr w:type="spellEnd"/>
      <w:r w:rsidRPr="004474FF">
        <w:rPr>
          <w:rFonts w:asciiTheme="minorHAnsi" w:hAnsiTheme="minorHAnsi"/>
        </w:rPr>
        <w:t xml:space="preserve"> za </w:t>
      </w:r>
      <w:proofErr w:type="spellStart"/>
      <w:r w:rsidRPr="004474FF">
        <w:rPr>
          <w:rFonts w:asciiTheme="minorHAnsi" w:hAnsiTheme="minorHAnsi"/>
        </w:rPr>
        <w:t>ljudska</w:t>
      </w:r>
      <w:proofErr w:type="spellEnd"/>
      <w:r w:rsidRPr="004474FF">
        <w:rPr>
          <w:rFonts w:asciiTheme="minorHAnsi" w:hAnsiTheme="minorHAnsi"/>
        </w:rPr>
        <w:t xml:space="preserve"> </w:t>
      </w:r>
      <w:proofErr w:type="spellStart"/>
      <w:r w:rsidRPr="004474FF">
        <w:rPr>
          <w:rFonts w:asciiTheme="minorHAnsi" w:hAnsiTheme="minorHAnsi"/>
        </w:rPr>
        <w:t>prava</w:t>
      </w:r>
      <w:proofErr w:type="spellEnd"/>
      <w:r w:rsidRPr="004474FF">
        <w:rPr>
          <w:rFonts w:asciiTheme="minorHAnsi" w:hAnsiTheme="minorHAnsi"/>
        </w:rPr>
        <w:t xml:space="preserve"> i </w:t>
      </w:r>
      <w:proofErr w:type="spellStart"/>
      <w:r w:rsidRPr="004474FF">
        <w:rPr>
          <w:rFonts w:asciiTheme="minorHAnsi" w:hAnsiTheme="minorHAnsi"/>
        </w:rPr>
        <w:t>izbjeglice</w:t>
      </w:r>
      <w:proofErr w:type="spellEnd"/>
      <w:r w:rsidRPr="004474FF">
        <w:rPr>
          <w:rFonts w:asciiTheme="minorHAnsi" w:hAnsiTheme="minorHAnsi"/>
        </w:rPr>
        <w:t xml:space="preserve"> BiH (2007) </w:t>
      </w:r>
      <w:proofErr w:type="spellStart"/>
      <w:r w:rsidRPr="004474FF">
        <w:rPr>
          <w:rFonts w:asciiTheme="minorHAnsi" w:hAnsiTheme="minorHAnsi"/>
          <w:i/>
        </w:rPr>
        <w:t>Državna</w:t>
      </w:r>
      <w:proofErr w:type="spellEnd"/>
      <w:r w:rsidRPr="004474FF">
        <w:rPr>
          <w:rFonts w:asciiTheme="minorHAnsi" w:hAnsiTheme="minorHAnsi"/>
          <w:i/>
        </w:rPr>
        <w:t xml:space="preserve"> </w:t>
      </w:r>
      <w:proofErr w:type="spellStart"/>
      <w:r w:rsidRPr="004474FF">
        <w:rPr>
          <w:rFonts w:asciiTheme="minorHAnsi" w:hAnsiTheme="minorHAnsi"/>
          <w:i/>
        </w:rPr>
        <w:t>strategija</w:t>
      </w:r>
      <w:proofErr w:type="spellEnd"/>
      <w:r w:rsidRPr="004474FF">
        <w:rPr>
          <w:rFonts w:asciiTheme="minorHAnsi" w:hAnsiTheme="minorHAnsi"/>
          <w:i/>
        </w:rPr>
        <w:t xml:space="preserve"> za </w:t>
      </w:r>
      <w:proofErr w:type="spellStart"/>
      <w:r w:rsidRPr="004474FF">
        <w:rPr>
          <w:rFonts w:asciiTheme="minorHAnsi" w:hAnsiTheme="minorHAnsi"/>
          <w:i/>
        </w:rPr>
        <w:t>borbu</w:t>
      </w:r>
      <w:proofErr w:type="spellEnd"/>
      <w:r w:rsidRPr="004474FF">
        <w:rPr>
          <w:rFonts w:asciiTheme="minorHAnsi" w:hAnsiTheme="minorHAnsi"/>
          <w:i/>
        </w:rPr>
        <w:t xml:space="preserve"> </w:t>
      </w:r>
      <w:proofErr w:type="spellStart"/>
      <w:r w:rsidRPr="004474FF">
        <w:rPr>
          <w:rFonts w:asciiTheme="minorHAnsi" w:hAnsiTheme="minorHAnsi"/>
          <w:i/>
        </w:rPr>
        <w:t>protiv</w:t>
      </w:r>
      <w:proofErr w:type="spellEnd"/>
      <w:r w:rsidRPr="004474FF">
        <w:rPr>
          <w:rFonts w:asciiTheme="minorHAnsi" w:hAnsiTheme="minorHAnsi"/>
          <w:i/>
        </w:rPr>
        <w:t xml:space="preserve"> </w:t>
      </w:r>
      <w:proofErr w:type="spellStart"/>
      <w:r w:rsidRPr="004474FF">
        <w:rPr>
          <w:rFonts w:asciiTheme="minorHAnsi" w:hAnsiTheme="minorHAnsi"/>
          <w:i/>
        </w:rPr>
        <w:t>nasilja</w:t>
      </w:r>
      <w:proofErr w:type="spellEnd"/>
      <w:r w:rsidRPr="004474FF">
        <w:rPr>
          <w:rFonts w:asciiTheme="minorHAnsi" w:hAnsiTheme="minorHAnsi"/>
          <w:i/>
        </w:rPr>
        <w:t xml:space="preserve"> </w:t>
      </w:r>
      <w:proofErr w:type="spellStart"/>
      <w:proofErr w:type="gramStart"/>
      <w:r w:rsidRPr="004474FF">
        <w:rPr>
          <w:rFonts w:asciiTheme="minorHAnsi" w:hAnsiTheme="minorHAnsi"/>
          <w:i/>
        </w:rPr>
        <w:t>nad</w:t>
      </w:r>
      <w:proofErr w:type="spellEnd"/>
      <w:proofErr w:type="gramEnd"/>
      <w:r w:rsidRPr="004474FF">
        <w:rPr>
          <w:rFonts w:asciiTheme="minorHAnsi" w:hAnsiTheme="minorHAnsi"/>
          <w:i/>
        </w:rPr>
        <w:t xml:space="preserve"> </w:t>
      </w:r>
      <w:proofErr w:type="spellStart"/>
      <w:r w:rsidRPr="004474FF">
        <w:rPr>
          <w:rFonts w:asciiTheme="minorHAnsi" w:hAnsiTheme="minorHAnsi"/>
          <w:i/>
        </w:rPr>
        <w:t>djecom</w:t>
      </w:r>
      <w:proofErr w:type="spellEnd"/>
      <w:r w:rsidRPr="004474FF">
        <w:rPr>
          <w:rFonts w:asciiTheme="minorHAnsi" w:hAnsiTheme="minorHAnsi"/>
        </w:rPr>
        <w:t xml:space="preserve">, http://www.scn-see.ba/d_upload/Drzavna_strategija2007.pdf </w:t>
      </w:r>
    </w:p>
    <w:p w:rsidR="004474FF" w:rsidRPr="004474FF" w:rsidRDefault="004474FF" w:rsidP="004474FF">
      <w:pPr>
        <w:rPr>
          <w:rFonts w:asciiTheme="minorHAnsi" w:hAnsiTheme="minorHAnsi"/>
        </w:rPr>
      </w:pPr>
    </w:p>
    <w:p w:rsidR="004474FF" w:rsidRPr="004474FF" w:rsidRDefault="004474FF" w:rsidP="004474FF">
      <w:pPr>
        <w:rPr>
          <w:rFonts w:asciiTheme="minorHAnsi" w:hAnsiTheme="minorHAnsi"/>
        </w:rPr>
      </w:pPr>
      <w:proofErr w:type="spellStart"/>
      <w:r w:rsidRPr="004474FF">
        <w:rPr>
          <w:rFonts w:asciiTheme="minorHAnsi" w:hAnsiTheme="minorHAnsi"/>
        </w:rPr>
        <w:t>Ministarstvo</w:t>
      </w:r>
      <w:proofErr w:type="spellEnd"/>
      <w:r w:rsidRPr="004474FF">
        <w:rPr>
          <w:rFonts w:asciiTheme="minorHAnsi" w:hAnsiTheme="minorHAnsi"/>
        </w:rPr>
        <w:t xml:space="preserve"> za </w:t>
      </w:r>
      <w:proofErr w:type="spellStart"/>
      <w:r w:rsidRPr="004474FF">
        <w:rPr>
          <w:rFonts w:asciiTheme="minorHAnsi" w:hAnsiTheme="minorHAnsi"/>
        </w:rPr>
        <w:t>ljudska</w:t>
      </w:r>
      <w:proofErr w:type="spellEnd"/>
      <w:r w:rsidRPr="004474FF">
        <w:rPr>
          <w:rFonts w:asciiTheme="minorHAnsi" w:hAnsiTheme="minorHAnsi"/>
        </w:rPr>
        <w:t xml:space="preserve"> </w:t>
      </w:r>
      <w:proofErr w:type="spellStart"/>
      <w:r w:rsidRPr="004474FF">
        <w:rPr>
          <w:rFonts w:asciiTheme="minorHAnsi" w:hAnsiTheme="minorHAnsi"/>
        </w:rPr>
        <w:t>prava</w:t>
      </w:r>
      <w:proofErr w:type="spellEnd"/>
      <w:r w:rsidRPr="004474FF">
        <w:rPr>
          <w:rFonts w:asciiTheme="minorHAnsi" w:hAnsiTheme="minorHAnsi"/>
        </w:rPr>
        <w:t xml:space="preserve"> i </w:t>
      </w:r>
      <w:proofErr w:type="spellStart"/>
      <w:r w:rsidRPr="004474FF">
        <w:rPr>
          <w:rFonts w:asciiTheme="minorHAnsi" w:hAnsiTheme="minorHAnsi"/>
        </w:rPr>
        <w:t>izbjeglice</w:t>
      </w:r>
      <w:proofErr w:type="spellEnd"/>
      <w:r w:rsidRPr="004474FF">
        <w:rPr>
          <w:rFonts w:asciiTheme="minorHAnsi" w:hAnsiTheme="minorHAnsi"/>
        </w:rPr>
        <w:t xml:space="preserve"> (2011) </w:t>
      </w:r>
      <w:proofErr w:type="gramStart"/>
      <w:r w:rsidRPr="004474FF">
        <w:rPr>
          <w:rFonts w:asciiTheme="minorHAnsi" w:hAnsiTheme="minorHAnsi"/>
          <w:i/>
        </w:rPr>
        <w:t xml:space="preserve">Program  </w:t>
      </w:r>
      <w:proofErr w:type="spellStart"/>
      <w:r w:rsidRPr="004474FF">
        <w:rPr>
          <w:rFonts w:asciiTheme="minorHAnsi" w:hAnsiTheme="minorHAnsi"/>
          <w:i/>
        </w:rPr>
        <w:t>poboljšanja</w:t>
      </w:r>
      <w:proofErr w:type="spellEnd"/>
      <w:proofErr w:type="gramEnd"/>
      <w:r w:rsidRPr="004474FF">
        <w:rPr>
          <w:rFonts w:asciiTheme="minorHAnsi" w:hAnsiTheme="minorHAnsi"/>
          <w:i/>
        </w:rPr>
        <w:t xml:space="preserve"> </w:t>
      </w:r>
      <w:proofErr w:type="spellStart"/>
      <w:r w:rsidRPr="004474FF">
        <w:rPr>
          <w:rFonts w:asciiTheme="minorHAnsi" w:hAnsiTheme="minorHAnsi"/>
          <w:i/>
        </w:rPr>
        <w:t>položaja</w:t>
      </w:r>
      <w:proofErr w:type="spellEnd"/>
      <w:r w:rsidRPr="004474FF">
        <w:rPr>
          <w:rFonts w:asciiTheme="minorHAnsi" w:hAnsiTheme="minorHAnsi"/>
          <w:i/>
        </w:rPr>
        <w:t xml:space="preserve"> </w:t>
      </w:r>
      <w:proofErr w:type="spellStart"/>
      <w:r w:rsidRPr="004474FF">
        <w:rPr>
          <w:rFonts w:asciiTheme="minorHAnsi" w:hAnsiTheme="minorHAnsi"/>
          <w:i/>
        </w:rPr>
        <w:t>žena</w:t>
      </w:r>
      <w:proofErr w:type="spellEnd"/>
      <w:r w:rsidRPr="004474FF">
        <w:rPr>
          <w:rFonts w:asciiTheme="minorHAnsi" w:hAnsiTheme="minorHAnsi"/>
          <w:i/>
        </w:rPr>
        <w:t xml:space="preserve"> </w:t>
      </w:r>
      <w:proofErr w:type="spellStart"/>
      <w:r w:rsidRPr="004474FF">
        <w:rPr>
          <w:rFonts w:asciiTheme="minorHAnsi" w:hAnsiTheme="minorHAnsi"/>
          <w:i/>
        </w:rPr>
        <w:t>žrtava</w:t>
      </w:r>
      <w:proofErr w:type="spellEnd"/>
      <w:r w:rsidRPr="004474FF">
        <w:rPr>
          <w:rFonts w:asciiTheme="minorHAnsi" w:hAnsiTheme="minorHAnsi"/>
          <w:i/>
        </w:rPr>
        <w:t xml:space="preserve"> </w:t>
      </w:r>
      <w:proofErr w:type="spellStart"/>
      <w:r w:rsidRPr="004474FF">
        <w:rPr>
          <w:rFonts w:asciiTheme="minorHAnsi" w:hAnsiTheme="minorHAnsi"/>
          <w:i/>
        </w:rPr>
        <w:t>ratnog</w:t>
      </w:r>
      <w:proofErr w:type="spellEnd"/>
      <w:r w:rsidRPr="004474FF">
        <w:rPr>
          <w:rFonts w:asciiTheme="minorHAnsi" w:hAnsiTheme="minorHAnsi"/>
          <w:i/>
        </w:rPr>
        <w:t xml:space="preserve"> </w:t>
      </w:r>
      <w:proofErr w:type="spellStart"/>
      <w:r w:rsidRPr="004474FF">
        <w:rPr>
          <w:rFonts w:asciiTheme="minorHAnsi" w:hAnsiTheme="minorHAnsi"/>
          <w:i/>
        </w:rPr>
        <w:t>silovanja</w:t>
      </w:r>
      <w:proofErr w:type="spellEnd"/>
      <w:r w:rsidRPr="004474FF">
        <w:rPr>
          <w:rFonts w:asciiTheme="minorHAnsi" w:hAnsiTheme="minorHAnsi"/>
          <w:i/>
        </w:rPr>
        <w:t xml:space="preserve">, </w:t>
      </w:r>
      <w:proofErr w:type="spellStart"/>
      <w:r w:rsidRPr="004474FF">
        <w:rPr>
          <w:rFonts w:asciiTheme="minorHAnsi" w:hAnsiTheme="minorHAnsi"/>
          <w:i/>
        </w:rPr>
        <w:t>seksualnog</w:t>
      </w:r>
      <w:proofErr w:type="spellEnd"/>
      <w:r w:rsidRPr="004474FF">
        <w:rPr>
          <w:rFonts w:asciiTheme="minorHAnsi" w:hAnsiTheme="minorHAnsi"/>
          <w:i/>
        </w:rPr>
        <w:t xml:space="preserve"> </w:t>
      </w:r>
      <w:proofErr w:type="spellStart"/>
      <w:r w:rsidRPr="004474FF">
        <w:rPr>
          <w:rFonts w:asciiTheme="minorHAnsi" w:hAnsiTheme="minorHAnsi"/>
          <w:i/>
        </w:rPr>
        <w:t>zlostavljanja</w:t>
      </w:r>
      <w:proofErr w:type="spellEnd"/>
      <w:r w:rsidRPr="004474FF">
        <w:rPr>
          <w:rFonts w:asciiTheme="minorHAnsi" w:hAnsiTheme="minorHAnsi"/>
          <w:i/>
        </w:rPr>
        <w:t xml:space="preserve"> i torture  u </w:t>
      </w:r>
      <w:proofErr w:type="spellStart"/>
      <w:r w:rsidRPr="004474FF">
        <w:rPr>
          <w:rFonts w:asciiTheme="minorHAnsi" w:hAnsiTheme="minorHAnsi"/>
          <w:i/>
        </w:rPr>
        <w:t>Bosni</w:t>
      </w:r>
      <w:proofErr w:type="spellEnd"/>
      <w:r w:rsidRPr="004474FF">
        <w:rPr>
          <w:rFonts w:asciiTheme="minorHAnsi" w:hAnsiTheme="minorHAnsi"/>
          <w:i/>
        </w:rPr>
        <w:t xml:space="preserve"> i </w:t>
      </w:r>
      <w:proofErr w:type="spellStart"/>
      <w:r w:rsidRPr="004474FF">
        <w:rPr>
          <w:rFonts w:asciiTheme="minorHAnsi" w:hAnsiTheme="minorHAnsi"/>
          <w:i/>
        </w:rPr>
        <w:t>Hercegovini</w:t>
      </w:r>
      <w:proofErr w:type="spellEnd"/>
      <w:r w:rsidRPr="004474FF">
        <w:rPr>
          <w:rFonts w:asciiTheme="minorHAnsi" w:hAnsiTheme="minorHAnsi"/>
          <w:i/>
        </w:rPr>
        <w:t xml:space="preserve"> 2012-2016</w:t>
      </w:r>
      <w:r w:rsidRPr="004474FF">
        <w:rPr>
          <w:rFonts w:asciiTheme="minorHAnsi" w:hAnsiTheme="minorHAnsi"/>
        </w:rPr>
        <w:t>, in press</w:t>
      </w:r>
    </w:p>
    <w:p w:rsidR="004474FF" w:rsidRDefault="004474FF" w:rsidP="004474FF">
      <w:pPr>
        <w:rPr>
          <w:rFonts w:asciiTheme="minorHAnsi" w:hAnsiTheme="minorHAnsi"/>
        </w:rPr>
      </w:pPr>
    </w:p>
    <w:p w:rsidR="009A3685" w:rsidRDefault="009A3685" w:rsidP="009A3685">
      <w:pPr>
        <w:rPr>
          <w:rFonts w:asciiTheme="minorHAnsi" w:hAnsiTheme="minorHAnsi"/>
        </w:rPr>
      </w:pPr>
      <w:proofErr w:type="spellStart"/>
      <w:r w:rsidRPr="004474FF">
        <w:rPr>
          <w:rFonts w:asciiTheme="minorHAnsi" w:hAnsiTheme="minorHAnsi"/>
        </w:rPr>
        <w:t>Ministarstvo</w:t>
      </w:r>
      <w:proofErr w:type="spellEnd"/>
      <w:r w:rsidRPr="004474FF">
        <w:rPr>
          <w:rFonts w:asciiTheme="minorHAnsi" w:hAnsiTheme="minorHAnsi"/>
        </w:rPr>
        <w:t xml:space="preserve"> za </w:t>
      </w:r>
      <w:proofErr w:type="spellStart"/>
      <w:r w:rsidRPr="004474FF">
        <w:rPr>
          <w:rFonts w:asciiTheme="minorHAnsi" w:hAnsiTheme="minorHAnsi"/>
        </w:rPr>
        <w:t>ljudska</w:t>
      </w:r>
      <w:proofErr w:type="spellEnd"/>
      <w:r w:rsidRPr="004474FF">
        <w:rPr>
          <w:rFonts w:asciiTheme="minorHAnsi" w:hAnsiTheme="minorHAnsi"/>
        </w:rPr>
        <w:t xml:space="preserve"> </w:t>
      </w:r>
      <w:proofErr w:type="spellStart"/>
      <w:r w:rsidRPr="004474FF">
        <w:rPr>
          <w:rFonts w:asciiTheme="minorHAnsi" w:hAnsiTheme="minorHAnsi"/>
        </w:rPr>
        <w:t>prava</w:t>
      </w:r>
      <w:proofErr w:type="spellEnd"/>
      <w:r w:rsidRPr="004474FF">
        <w:rPr>
          <w:rFonts w:asciiTheme="minorHAnsi" w:hAnsiTheme="minorHAnsi"/>
        </w:rPr>
        <w:t xml:space="preserve"> BiH i </w:t>
      </w:r>
      <w:proofErr w:type="spellStart"/>
      <w:r w:rsidRPr="004474FF">
        <w:rPr>
          <w:rFonts w:asciiTheme="minorHAnsi" w:hAnsiTheme="minorHAnsi"/>
        </w:rPr>
        <w:t>Ministarstvo</w:t>
      </w:r>
      <w:proofErr w:type="spellEnd"/>
      <w:r w:rsidRPr="004474FF">
        <w:rPr>
          <w:rFonts w:asciiTheme="minorHAnsi" w:hAnsiTheme="minorHAnsi"/>
        </w:rPr>
        <w:t xml:space="preserve"> </w:t>
      </w:r>
      <w:proofErr w:type="spellStart"/>
      <w:r w:rsidRPr="004474FF">
        <w:rPr>
          <w:rFonts w:asciiTheme="minorHAnsi" w:hAnsiTheme="minorHAnsi"/>
        </w:rPr>
        <w:t>pravde</w:t>
      </w:r>
      <w:proofErr w:type="spellEnd"/>
      <w:r w:rsidRPr="004474FF">
        <w:rPr>
          <w:rFonts w:asciiTheme="minorHAnsi" w:hAnsiTheme="minorHAnsi"/>
        </w:rPr>
        <w:t xml:space="preserve"> BiH (2011) </w:t>
      </w:r>
      <w:proofErr w:type="spellStart"/>
      <w:r w:rsidRPr="004474FF">
        <w:rPr>
          <w:rFonts w:asciiTheme="minorHAnsi" w:hAnsiTheme="minorHAnsi"/>
          <w:i/>
        </w:rPr>
        <w:t>Strategija</w:t>
      </w:r>
      <w:proofErr w:type="spellEnd"/>
      <w:r w:rsidRPr="004474FF">
        <w:rPr>
          <w:rFonts w:asciiTheme="minorHAnsi" w:hAnsiTheme="minorHAnsi"/>
          <w:i/>
        </w:rPr>
        <w:t xml:space="preserve"> </w:t>
      </w:r>
      <w:proofErr w:type="spellStart"/>
      <w:r w:rsidRPr="004474FF">
        <w:rPr>
          <w:rFonts w:asciiTheme="minorHAnsi" w:hAnsiTheme="minorHAnsi"/>
          <w:i/>
        </w:rPr>
        <w:t>tranzicijske</w:t>
      </w:r>
      <w:proofErr w:type="spellEnd"/>
      <w:r w:rsidRPr="004474FF">
        <w:rPr>
          <w:rFonts w:asciiTheme="minorHAnsi" w:hAnsiTheme="minorHAnsi"/>
          <w:i/>
        </w:rPr>
        <w:t xml:space="preserve"> </w:t>
      </w:r>
      <w:proofErr w:type="spellStart"/>
      <w:r w:rsidRPr="004474FF">
        <w:rPr>
          <w:rFonts w:asciiTheme="minorHAnsi" w:hAnsiTheme="minorHAnsi"/>
          <w:i/>
        </w:rPr>
        <w:t>pravde</w:t>
      </w:r>
      <w:proofErr w:type="spellEnd"/>
      <w:r w:rsidRPr="004474FF">
        <w:rPr>
          <w:rFonts w:asciiTheme="minorHAnsi" w:hAnsiTheme="minorHAnsi"/>
          <w:i/>
        </w:rPr>
        <w:t xml:space="preserve"> u </w:t>
      </w:r>
      <w:proofErr w:type="spellStart"/>
      <w:r w:rsidRPr="004474FF">
        <w:rPr>
          <w:rFonts w:asciiTheme="minorHAnsi" w:hAnsiTheme="minorHAnsi"/>
          <w:i/>
        </w:rPr>
        <w:t>Bosni</w:t>
      </w:r>
      <w:proofErr w:type="spellEnd"/>
      <w:r w:rsidRPr="004474FF">
        <w:rPr>
          <w:rFonts w:asciiTheme="minorHAnsi" w:hAnsiTheme="minorHAnsi"/>
          <w:i/>
        </w:rPr>
        <w:t xml:space="preserve"> i </w:t>
      </w:r>
      <w:proofErr w:type="spellStart"/>
      <w:r w:rsidRPr="004474FF">
        <w:rPr>
          <w:rFonts w:asciiTheme="minorHAnsi" w:hAnsiTheme="minorHAnsi"/>
          <w:i/>
        </w:rPr>
        <w:t>Hercegovini</w:t>
      </w:r>
      <w:proofErr w:type="spellEnd"/>
      <w:r w:rsidRPr="004474FF">
        <w:rPr>
          <w:rFonts w:asciiTheme="minorHAnsi" w:hAnsiTheme="minorHAnsi"/>
          <w:i/>
        </w:rPr>
        <w:t xml:space="preserve"> 2012- 2016</w:t>
      </w:r>
      <w:r w:rsidRPr="004474FF">
        <w:rPr>
          <w:rFonts w:asciiTheme="minorHAnsi" w:hAnsiTheme="minorHAnsi"/>
        </w:rPr>
        <w:t xml:space="preserve">, </w:t>
      </w:r>
      <w:proofErr w:type="spellStart"/>
      <w:r w:rsidRPr="004474FF">
        <w:rPr>
          <w:rFonts w:asciiTheme="minorHAnsi" w:hAnsiTheme="minorHAnsi"/>
        </w:rPr>
        <w:t>radni</w:t>
      </w:r>
      <w:proofErr w:type="spellEnd"/>
      <w:r w:rsidRPr="004474FF">
        <w:rPr>
          <w:rFonts w:asciiTheme="minorHAnsi" w:hAnsiTheme="minorHAnsi"/>
        </w:rPr>
        <w:t xml:space="preserve"> </w:t>
      </w:r>
      <w:proofErr w:type="spellStart"/>
      <w:r w:rsidRPr="004474FF">
        <w:rPr>
          <w:rFonts w:asciiTheme="minorHAnsi" w:hAnsiTheme="minorHAnsi"/>
        </w:rPr>
        <w:t>tekst</w:t>
      </w:r>
      <w:proofErr w:type="spellEnd"/>
    </w:p>
    <w:p w:rsidR="009A3685" w:rsidRDefault="009A3685" w:rsidP="004474FF">
      <w:pPr>
        <w:rPr>
          <w:rFonts w:asciiTheme="minorHAnsi" w:hAnsiTheme="minorHAnsi"/>
        </w:rPr>
      </w:pPr>
    </w:p>
    <w:p w:rsidR="004474FF" w:rsidRPr="004474FF" w:rsidRDefault="004474FF" w:rsidP="004474FF">
      <w:pPr>
        <w:rPr>
          <w:rFonts w:asciiTheme="minorHAnsi" w:hAnsiTheme="minorHAnsi"/>
        </w:rPr>
      </w:pPr>
      <w:proofErr w:type="spellStart"/>
      <w:r w:rsidRPr="004474FF">
        <w:rPr>
          <w:rFonts w:asciiTheme="minorHAnsi" w:hAnsiTheme="minorHAnsi"/>
        </w:rPr>
        <w:lastRenderedPageBreak/>
        <w:t>Savjet</w:t>
      </w:r>
      <w:proofErr w:type="spellEnd"/>
      <w:r w:rsidRPr="004474FF">
        <w:rPr>
          <w:rFonts w:asciiTheme="minorHAnsi" w:hAnsiTheme="minorHAnsi"/>
        </w:rPr>
        <w:t xml:space="preserve"> </w:t>
      </w:r>
      <w:proofErr w:type="spellStart"/>
      <w:r w:rsidRPr="004474FF">
        <w:rPr>
          <w:rFonts w:asciiTheme="minorHAnsi" w:hAnsiTheme="minorHAnsi"/>
        </w:rPr>
        <w:t>ministara</w:t>
      </w:r>
      <w:proofErr w:type="spellEnd"/>
      <w:r w:rsidRPr="004474FF">
        <w:rPr>
          <w:rFonts w:asciiTheme="minorHAnsi" w:hAnsiTheme="minorHAnsi"/>
        </w:rPr>
        <w:t xml:space="preserve"> BiH (2008) </w:t>
      </w:r>
      <w:proofErr w:type="spellStart"/>
      <w:r w:rsidRPr="004474FF">
        <w:rPr>
          <w:rFonts w:asciiTheme="minorHAnsi" w:hAnsiTheme="minorHAnsi"/>
          <w:i/>
        </w:rPr>
        <w:t>Strategija</w:t>
      </w:r>
      <w:proofErr w:type="spellEnd"/>
      <w:r w:rsidRPr="004474FF">
        <w:rPr>
          <w:rFonts w:asciiTheme="minorHAnsi" w:hAnsiTheme="minorHAnsi"/>
          <w:i/>
        </w:rPr>
        <w:t xml:space="preserve"> i </w:t>
      </w:r>
      <w:proofErr w:type="spellStart"/>
      <w:r w:rsidRPr="004474FF">
        <w:rPr>
          <w:rFonts w:asciiTheme="minorHAnsi" w:hAnsiTheme="minorHAnsi"/>
          <w:i/>
        </w:rPr>
        <w:t>akcioni</w:t>
      </w:r>
      <w:proofErr w:type="spellEnd"/>
      <w:r w:rsidRPr="004474FF">
        <w:rPr>
          <w:rFonts w:asciiTheme="minorHAnsi" w:hAnsiTheme="minorHAnsi"/>
          <w:i/>
        </w:rPr>
        <w:t xml:space="preserve"> plan </w:t>
      </w:r>
      <w:proofErr w:type="spellStart"/>
      <w:r w:rsidRPr="004474FF">
        <w:rPr>
          <w:rFonts w:asciiTheme="minorHAnsi" w:hAnsiTheme="minorHAnsi"/>
          <w:i/>
        </w:rPr>
        <w:t>kontrole</w:t>
      </w:r>
      <w:proofErr w:type="spellEnd"/>
      <w:r w:rsidRPr="004474FF">
        <w:rPr>
          <w:rFonts w:asciiTheme="minorHAnsi" w:hAnsiTheme="minorHAnsi"/>
          <w:i/>
        </w:rPr>
        <w:t xml:space="preserve"> </w:t>
      </w:r>
      <w:proofErr w:type="spellStart"/>
      <w:r w:rsidRPr="004474FF">
        <w:rPr>
          <w:rFonts w:asciiTheme="minorHAnsi" w:hAnsiTheme="minorHAnsi"/>
          <w:i/>
        </w:rPr>
        <w:t>malog</w:t>
      </w:r>
      <w:proofErr w:type="spellEnd"/>
      <w:r w:rsidRPr="004474FF">
        <w:rPr>
          <w:rFonts w:asciiTheme="minorHAnsi" w:hAnsiTheme="minorHAnsi"/>
          <w:i/>
        </w:rPr>
        <w:t xml:space="preserve"> </w:t>
      </w:r>
      <w:proofErr w:type="spellStart"/>
      <w:r w:rsidRPr="004474FF">
        <w:rPr>
          <w:rFonts w:asciiTheme="minorHAnsi" w:hAnsiTheme="minorHAnsi"/>
          <w:i/>
        </w:rPr>
        <w:t>oružja</w:t>
      </w:r>
      <w:proofErr w:type="spellEnd"/>
      <w:r w:rsidRPr="004474FF">
        <w:rPr>
          <w:rFonts w:asciiTheme="minorHAnsi" w:hAnsiTheme="minorHAnsi"/>
          <w:i/>
        </w:rPr>
        <w:t xml:space="preserve"> i </w:t>
      </w:r>
      <w:proofErr w:type="spellStart"/>
      <w:r w:rsidRPr="004474FF">
        <w:rPr>
          <w:rFonts w:asciiTheme="minorHAnsi" w:hAnsiTheme="minorHAnsi"/>
          <w:i/>
        </w:rPr>
        <w:t>lakog</w:t>
      </w:r>
      <w:proofErr w:type="spellEnd"/>
      <w:r w:rsidRPr="004474FF">
        <w:rPr>
          <w:rFonts w:asciiTheme="minorHAnsi" w:hAnsiTheme="minorHAnsi"/>
          <w:i/>
        </w:rPr>
        <w:t xml:space="preserve"> </w:t>
      </w:r>
      <w:proofErr w:type="spellStart"/>
      <w:r w:rsidRPr="004474FF">
        <w:rPr>
          <w:rFonts w:asciiTheme="minorHAnsi" w:hAnsiTheme="minorHAnsi"/>
          <w:i/>
        </w:rPr>
        <w:t>naoružanja</w:t>
      </w:r>
      <w:proofErr w:type="spellEnd"/>
      <w:r w:rsidRPr="004474FF">
        <w:rPr>
          <w:rFonts w:asciiTheme="minorHAnsi" w:hAnsiTheme="minorHAnsi"/>
          <w:i/>
        </w:rPr>
        <w:t xml:space="preserve"> u </w:t>
      </w:r>
      <w:proofErr w:type="spellStart"/>
      <w:r w:rsidRPr="004474FF">
        <w:rPr>
          <w:rFonts w:asciiTheme="minorHAnsi" w:hAnsiTheme="minorHAnsi"/>
          <w:i/>
        </w:rPr>
        <w:t>Bosni</w:t>
      </w:r>
      <w:proofErr w:type="spellEnd"/>
      <w:r w:rsidRPr="004474FF">
        <w:rPr>
          <w:rFonts w:asciiTheme="minorHAnsi" w:hAnsiTheme="minorHAnsi"/>
          <w:i/>
        </w:rPr>
        <w:t xml:space="preserve"> i </w:t>
      </w:r>
      <w:proofErr w:type="spellStart"/>
      <w:r w:rsidRPr="004474FF">
        <w:rPr>
          <w:rFonts w:asciiTheme="minorHAnsi" w:hAnsiTheme="minorHAnsi"/>
          <w:i/>
        </w:rPr>
        <w:t>Hercegovini</w:t>
      </w:r>
      <w:proofErr w:type="spellEnd"/>
      <w:r w:rsidRPr="004474FF">
        <w:rPr>
          <w:rFonts w:asciiTheme="minorHAnsi" w:hAnsiTheme="minorHAnsi"/>
          <w:i/>
        </w:rPr>
        <w:t xml:space="preserve"> za period 2008-2012.godine</w:t>
      </w:r>
      <w:r w:rsidRPr="004474FF">
        <w:rPr>
          <w:rFonts w:asciiTheme="minorHAnsi" w:hAnsiTheme="minorHAnsi"/>
        </w:rPr>
        <w:t xml:space="preserve">, http://www.undp.ba/upload/projects/Strategija%20i%20akcioni%20plan%20kontrole%20malog%20oruzja.pdf </w:t>
      </w:r>
    </w:p>
    <w:p w:rsidR="004474FF" w:rsidRPr="004474FF" w:rsidRDefault="004474FF" w:rsidP="004474FF">
      <w:pPr>
        <w:rPr>
          <w:rFonts w:asciiTheme="minorHAnsi" w:hAnsiTheme="minorHAnsi"/>
        </w:rPr>
      </w:pPr>
    </w:p>
    <w:p w:rsidR="00A93F83" w:rsidRPr="004474FF" w:rsidRDefault="00A93F83" w:rsidP="00A93F83">
      <w:pPr>
        <w:rPr>
          <w:rFonts w:asciiTheme="minorHAnsi" w:hAnsiTheme="minorHAnsi"/>
        </w:rPr>
      </w:pPr>
      <w:r>
        <w:rPr>
          <w:rFonts w:asciiTheme="minorHAnsi" w:hAnsiTheme="minorHAnsi"/>
        </w:rPr>
        <w:t>SEESAC (2006</w:t>
      </w:r>
      <w:r w:rsidRPr="002D6E74">
        <w:rPr>
          <w:rFonts w:asciiTheme="minorHAnsi" w:hAnsiTheme="minorHAnsi"/>
        </w:rPr>
        <w:t xml:space="preserve">) </w:t>
      </w:r>
      <w:r w:rsidRPr="002D6E74">
        <w:rPr>
          <w:rFonts w:asciiTheme="minorHAnsi" w:hAnsiTheme="minorHAnsi"/>
          <w:i/>
        </w:rPr>
        <w:t>Consultancy Report: Small Arms, Children and Education</w:t>
      </w:r>
      <w:r w:rsidRPr="002D6E74">
        <w:rPr>
          <w:rFonts w:asciiTheme="minorHAnsi" w:hAnsiTheme="minorHAnsi"/>
        </w:rPr>
        <w:t xml:space="preserve">, http://www.seesac.org/uploads/studyrep/Final_Report_SALW_and_Children1.pdf </w:t>
      </w:r>
    </w:p>
    <w:p w:rsidR="00A93F83" w:rsidRPr="004474FF" w:rsidRDefault="00A93F83" w:rsidP="00A93F83">
      <w:pPr>
        <w:rPr>
          <w:rFonts w:asciiTheme="minorHAnsi" w:hAnsiTheme="minorHAnsi"/>
        </w:rPr>
      </w:pPr>
      <w:proofErr w:type="spellStart"/>
      <w:r w:rsidRPr="004474FF">
        <w:rPr>
          <w:rFonts w:asciiTheme="minorHAnsi" w:hAnsiTheme="minorHAnsi"/>
        </w:rPr>
        <w:t>Udružene</w:t>
      </w:r>
      <w:proofErr w:type="spellEnd"/>
      <w:r w:rsidRPr="004474FF">
        <w:rPr>
          <w:rFonts w:asciiTheme="minorHAnsi" w:hAnsiTheme="minorHAnsi"/>
        </w:rPr>
        <w:t xml:space="preserve"> </w:t>
      </w:r>
      <w:proofErr w:type="spellStart"/>
      <w:r w:rsidRPr="004474FF">
        <w:rPr>
          <w:rFonts w:asciiTheme="minorHAnsi" w:hAnsiTheme="minorHAnsi"/>
        </w:rPr>
        <w:t>žene</w:t>
      </w:r>
      <w:proofErr w:type="spellEnd"/>
      <w:r w:rsidRPr="004474FF">
        <w:rPr>
          <w:rFonts w:asciiTheme="minorHAnsi" w:hAnsiTheme="minorHAnsi"/>
        </w:rPr>
        <w:t xml:space="preserve"> </w:t>
      </w:r>
      <w:proofErr w:type="spellStart"/>
      <w:r w:rsidRPr="004474FF">
        <w:rPr>
          <w:rFonts w:asciiTheme="minorHAnsi" w:hAnsiTheme="minorHAnsi"/>
        </w:rPr>
        <w:t>Banja</w:t>
      </w:r>
      <w:proofErr w:type="spellEnd"/>
      <w:r w:rsidRPr="004474FF">
        <w:rPr>
          <w:rFonts w:asciiTheme="minorHAnsi" w:hAnsiTheme="minorHAnsi"/>
        </w:rPr>
        <w:t xml:space="preserve"> Luka i Lara </w:t>
      </w:r>
      <w:proofErr w:type="spellStart"/>
      <w:r w:rsidRPr="004474FF">
        <w:rPr>
          <w:rFonts w:asciiTheme="minorHAnsi" w:hAnsiTheme="minorHAnsi"/>
        </w:rPr>
        <w:t>Bijeljina</w:t>
      </w:r>
      <w:proofErr w:type="spellEnd"/>
      <w:r w:rsidRPr="004474FF">
        <w:rPr>
          <w:rFonts w:asciiTheme="minorHAnsi" w:hAnsiTheme="minorHAnsi"/>
        </w:rPr>
        <w:t xml:space="preserve"> (2011) </w:t>
      </w:r>
      <w:proofErr w:type="spellStart"/>
      <w:r w:rsidRPr="004474FF">
        <w:rPr>
          <w:rFonts w:asciiTheme="minorHAnsi" w:hAnsiTheme="minorHAnsi"/>
          <w:i/>
        </w:rPr>
        <w:t>Praćenje</w:t>
      </w:r>
      <w:proofErr w:type="spellEnd"/>
      <w:r w:rsidRPr="004474FF">
        <w:rPr>
          <w:rFonts w:asciiTheme="minorHAnsi" w:hAnsiTheme="minorHAnsi"/>
          <w:i/>
        </w:rPr>
        <w:t xml:space="preserve"> i </w:t>
      </w:r>
      <w:proofErr w:type="spellStart"/>
      <w:r w:rsidRPr="004474FF">
        <w:rPr>
          <w:rFonts w:asciiTheme="minorHAnsi" w:hAnsiTheme="minorHAnsi"/>
          <w:i/>
        </w:rPr>
        <w:t>analiza</w:t>
      </w:r>
      <w:proofErr w:type="spellEnd"/>
      <w:r w:rsidRPr="004474FF">
        <w:rPr>
          <w:rFonts w:asciiTheme="minorHAnsi" w:hAnsiTheme="minorHAnsi"/>
          <w:i/>
        </w:rPr>
        <w:t xml:space="preserve"> </w:t>
      </w:r>
      <w:proofErr w:type="spellStart"/>
      <w:r w:rsidRPr="004474FF">
        <w:rPr>
          <w:rFonts w:asciiTheme="minorHAnsi" w:hAnsiTheme="minorHAnsi"/>
          <w:i/>
        </w:rPr>
        <w:t>krivičnih</w:t>
      </w:r>
      <w:proofErr w:type="spellEnd"/>
      <w:r w:rsidRPr="004474FF">
        <w:rPr>
          <w:rFonts w:asciiTheme="minorHAnsi" w:hAnsiTheme="minorHAnsi"/>
          <w:i/>
        </w:rPr>
        <w:t xml:space="preserve"> </w:t>
      </w:r>
      <w:proofErr w:type="spellStart"/>
      <w:r w:rsidRPr="004474FF">
        <w:rPr>
          <w:rFonts w:asciiTheme="minorHAnsi" w:hAnsiTheme="minorHAnsi"/>
          <w:i/>
        </w:rPr>
        <w:t>postupaka</w:t>
      </w:r>
      <w:proofErr w:type="spellEnd"/>
      <w:r w:rsidRPr="004474FF">
        <w:rPr>
          <w:rFonts w:asciiTheme="minorHAnsi" w:hAnsiTheme="minorHAnsi"/>
          <w:i/>
        </w:rPr>
        <w:t xml:space="preserve"> i </w:t>
      </w:r>
      <w:proofErr w:type="spellStart"/>
      <w:r w:rsidRPr="004474FF">
        <w:rPr>
          <w:rFonts w:asciiTheme="minorHAnsi" w:hAnsiTheme="minorHAnsi"/>
          <w:i/>
        </w:rPr>
        <w:t>sudske</w:t>
      </w:r>
      <w:proofErr w:type="spellEnd"/>
      <w:r w:rsidRPr="004474FF">
        <w:rPr>
          <w:rFonts w:asciiTheme="minorHAnsi" w:hAnsiTheme="minorHAnsi"/>
          <w:i/>
        </w:rPr>
        <w:t xml:space="preserve"> </w:t>
      </w:r>
      <w:proofErr w:type="spellStart"/>
      <w:r w:rsidRPr="004474FF">
        <w:rPr>
          <w:rFonts w:asciiTheme="minorHAnsi" w:hAnsiTheme="minorHAnsi"/>
          <w:i/>
        </w:rPr>
        <w:t>prakse</w:t>
      </w:r>
      <w:proofErr w:type="spellEnd"/>
      <w:r w:rsidRPr="004474FF">
        <w:rPr>
          <w:rFonts w:asciiTheme="minorHAnsi" w:hAnsiTheme="minorHAnsi"/>
          <w:i/>
        </w:rPr>
        <w:t xml:space="preserve"> u </w:t>
      </w:r>
      <w:proofErr w:type="spellStart"/>
      <w:r w:rsidRPr="004474FF">
        <w:rPr>
          <w:rFonts w:asciiTheme="minorHAnsi" w:hAnsiTheme="minorHAnsi"/>
          <w:i/>
        </w:rPr>
        <w:t>oblasti</w:t>
      </w:r>
      <w:proofErr w:type="spellEnd"/>
      <w:r w:rsidRPr="004474FF">
        <w:rPr>
          <w:rFonts w:asciiTheme="minorHAnsi" w:hAnsiTheme="minorHAnsi"/>
          <w:i/>
        </w:rPr>
        <w:t xml:space="preserve"> </w:t>
      </w:r>
      <w:proofErr w:type="spellStart"/>
      <w:r w:rsidRPr="004474FF">
        <w:rPr>
          <w:rFonts w:asciiTheme="minorHAnsi" w:hAnsiTheme="minorHAnsi"/>
          <w:i/>
        </w:rPr>
        <w:t>seksualnog</w:t>
      </w:r>
      <w:proofErr w:type="spellEnd"/>
      <w:r w:rsidRPr="004474FF">
        <w:rPr>
          <w:rFonts w:asciiTheme="minorHAnsi" w:hAnsiTheme="minorHAnsi"/>
          <w:i/>
        </w:rPr>
        <w:t xml:space="preserve"> i </w:t>
      </w:r>
      <w:proofErr w:type="spellStart"/>
      <w:r w:rsidRPr="004474FF">
        <w:rPr>
          <w:rFonts w:asciiTheme="minorHAnsi" w:hAnsiTheme="minorHAnsi"/>
          <w:i/>
        </w:rPr>
        <w:t>rodno</w:t>
      </w:r>
      <w:proofErr w:type="spellEnd"/>
      <w:r w:rsidRPr="004474FF">
        <w:rPr>
          <w:rFonts w:asciiTheme="minorHAnsi" w:hAnsiTheme="minorHAnsi"/>
          <w:i/>
        </w:rPr>
        <w:t xml:space="preserve"> </w:t>
      </w:r>
      <w:proofErr w:type="spellStart"/>
      <w:r w:rsidRPr="004474FF">
        <w:rPr>
          <w:rFonts w:asciiTheme="minorHAnsi" w:hAnsiTheme="minorHAnsi"/>
          <w:i/>
        </w:rPr>
        <w:t>zasnovanog</w:t>
      </w:r>
      <w:proofErr w:type="spellEnd"/>
      <w:r w:rsidRPr="004474FF">
        <w:rPr>
          <w:rFonts w:asciiTheme="minorHAnsi" w:hAnsiTheme="minorHAnsi"/>
          <w:i/>
        </w:rPr>
        <w:t xml:space="preserve"> </w:t>
      </w:r>
      <w:proofErr w:type="spellStart"/>
      <w:r w:rsidRPr="004474FF">
        <w:rPr>
          <w:rFonts w:asciiTheme="minorHAnsi" w:hAnsiTheme="minorHAnsi"/>
          <w:i/>
        </w:rPr>
        <w:t>nasilja</w:t>
      </w:r>
      <w:proofErr w:type="spellEnd"/>
      <w:r w:rsidRPr="004474FF">
        <w:rPr>
          <w:rFonts w:asciiTheme="minorHAnsi" w:hAnsiTheme="minorHAnsi"/>
          <w:i/>
        </w:rPr>
        <w:t xml:space="preserve"> u </w:t>
      </w:r>
      <w:proofErr w:type="spellStart"/>
      <w:r w:rsidRPr="004474FF">
        <w:rPr>
          <w:rFonts w:asciiTheme="minorHAnsi" w:hAnsiTheme="minorHAnsi"/>
          <w:i/>
        </w:rPr>
        <w:t>Republici</w:t>
      </w:r>
      <w:proofErr w:type="spellEnd"/>
      <w:r w:rsidRPr="004474FF">
        <w:rPr>
          <w:rFonts w:asciiTheme="minorHAnsi" w:hAnsiTheme="minorHAnsi"/>
          <w:i/>
        </w:rPr>
        <w:t xml:space="preserve"> </w:t>
      </w:r>
      <w:proofErr w:type="spellStart"/>
      <w:r w:rsidRPr="004474FF">
        <w:rPr>
          <w:rFonts w:asciiTheme="minorHAnsi" w:hAnsiTheme="minorHAnsi"/>
          <w:i/>
        </w:rPr>
        <w:t>Srpskoj</w:t>
      </w:r>
      <w:proofErr w:type="spellEnd"/>
      <w:r w:rsidRPr="004474FF">
        <w:rPr>
          <w:rFonts w:asciiTheme="minorHAnsi" w:hAnsiTheme="minorHAnsi"/>
        </w:rPr>
        <w:t>, in press</w:t>
      </w:r>
    </w:p>
    <w:p w:rsidR="00A93F83" w:rsidRDefault="00A93F83" w:rsidP="004474FF">
      <w:pPr>
        <w:rPr>
          <w:rFonts w:asciiTheme="minorHAnsi" w:hAnsiTheme="minorHAnsi"/>
        </w:rPr>
      </w:pPr>
    </w:p>
    <w:p w:rsidR="0095661D" w:rsidRDefault="0095661D" w:rsidP="004474FF">
      <w:pPr>
        <w:rPr>
          <w:rFonts w:asciiTheme="minorHAnsi" w:hAnsiTheme="minorHAnsi"/>
        </w:rPr>
      </w:pPr>
      <w:r w:rsidRPr="0095661D">
        <w:rPr>
          <w:rFonts w:asciiTheme="minorHAnsi" w:hAnsiTheme="minorHAnsi"/>
        </w:rPr>
        <w:t xml:space="preserve">SEESAC (2007) </w:t>
      </w:r>
      <w:proofErr w:type="spellStart"/>
      <w:r w:rsidRPr="0095661D">
        <w:rPr>
          <w:rFonts w:asciiTheme="minorHAnsi" w:hAnsiTheme="minorHAnsi"/>
          <w:i/>
        </w:rPr>
        <w:t>Posjedovanje</w:t>
      </w:r>
      <w:proofErr w:type="spellEnd"/>
      <w:r w:rsidRPr="0095661D">
        <w:rPr>
          <w:rFonts w:asciiTheme="minorHAnsi" w:hAnsiTheme="minorHAnsi"/>
          <w:i/>
        </w:rPr>
        <w:t xml:space="preserve"> </w:t>
      </w:r>
      <w:proofErr w:type="spellStart"/>
      <w:r w:rsidRPr="0095661D">
        <w:rPr>
          <w:rFonts w:asciiTheme="minorHAnsi" w:hAnsiTheme="minorHAnsi"/>
          <w:i/>
        </w:rPr>
        <w:t>vatrenog</w:t>
      </w:r>
      <w:proofErr w:type="spellEnd"/>
      <w:r w:rsidRPr="0095661D">
        <w:rPr>
          <w:rFonts w:asciiTheme="minorHAnsi" w:hAnsiTheme="minorHAnsi"/>
          <w:i/>
        </w:rPr>
        <w:t xml:space="preserve"> </w:t>
      </w:r>
      <w:proofErr w:type="spellStart"/>
      <w:r w:rsidRPr="0095661D">
        <w:rPr>
          <w:rFonts w:asciiTheme="minorHAnsi" w:hAnsiTheme="minorHAnsi"/>
          <w:i/>
        </w:rPr>
        <w:t>oružja</w:t>
      </w:r>
      <w:proofErr w:type="spellEnd"/>
      <w:r w:rsidRPr="0095661D">
        <w:rPr>
          <w:rFonts w:asciiTheme="minorHAnsi" w:hAnsiTheme="minorHAnsi"/>
          <w:i/>
        </w:rPr>
        <w:t xml:space="preserve"> i </w:t>
      </w:r>
      <w:proofErr w:type="spellStart"/>
      <w:r w:rsidRPr="0095661D">
        <w:rPr>
          <w:rFonts w:asciiTheme="minorHAnsi" w:hAnsiTheme="minorHAnsi"/>
          <w:i/>
        </w:rPr>
        <w:t>nasilje</w:t>
      </w:r>
      <w:proofErr w:type="spellEnd"/>
      <w:r w:rsidRPr="0095661D">
        <w:rPr>
          <w:rFonts w:asciiTheme="minorHAnsi" w:hAnsiTheme="minorHAnsi"/>
          <w:i/>
        </w:rPr>
        <w:t xml:space="preserve"> u </w:t>
      </w:r>
      <w:proofErr w:type="spellStart"/>
      <w:r w:rsidRPr="0095661D">
        <w:rPr>
          <w:rFonts w:asciiTheme="minorHAnsi" w:hAnsiTheme="minorHAnsi"/>
          <w:i/>
        </w:rPr>
        <w:t>obitelji</w:t>
      </w:r>
      <w:proofErr w:type="spellEnd"/>
      <w:r w:rsidRPr="0095661D">
        <w:rPr>
          <w:rFonts w:asciiTheme="minorHAnsi" w:hAnsiTheme="minorHAnsi"/>
          <w:i/>
        </w:rPr>
        <w:t xml:space="preserve"> </w:t>
      </w:r>
      <w:proofErr w:type="spellStart"/>
      <w:proofErr w:type="gramStart"/>
      <w:r w:rsidRPr="0095661D">
        <w:rPr>
          <w:rFonts w:asciiTheme="minorHAnsi" w:hAnsiTheme="minorHAnsi"/>
          <w:i/>
        </w:rPr>
        <w:t>na</w:t>
      </w:r>
      <w:proofErr w:type="spellEnd"/>
      <w:proofErr w:type="gramEnd"/>
      <w:r w:rsidRPr="0095661D">
        <w:rPr>
          <w:rFonts w:asciiTheme="minorHAnsi" w:hAnsiTheme="minorHAnsi"/>
          <w:i/>
        </w:rPr>
        <w:t xml:space="preserve"> </w:t>
      </w:r>
      <w:proofErr w:type="spellStart"/>
      <w:r w:rsidRPr="0095661D">
        <w:rPr>
          <w:rFonts w:asciiTheme="minorHAnsi" w:hAnsiTheme="minorHAnsi"/>
          <w:i/>
        </w:rPr>
        <w:t>zapadnom</w:t>
      </w:r>
      <w:proofErr w:type="spellEnd"/>
      <w:r w:rsidRPr="0095661D">
        <w:rPr>
          <w:rFonts w:asciiTheme="minorHAnsi" w:hAnsiTheme="minorHAnsi"/>
          <w:i/>
        </w:rPr>
        <w:t xml:space="preserve"> </w:t>
      </w:r>
      <w:proofErr w:type="spellStart"/>
      <w:r w:rsidRPr="0095661D">
        <w:rPr>
          <w:rFonts w:asciiTheme="minorHAnsi" w:hAnsiTheme="minorHAnsi"/>
          <w:i/>
        </w:rPr>
        <w:t>Balkanu</w:t>
      </w:r>
      <w:proofErr w:type="spellEnd"/>
      <w:r w:rsidRPr="0095661D">
        <w:rPr>
          <w:rFonts w:asciiTheme="minorHAnsi" w:hAnsiTheme="minorHAnsi"/>
          <w:i/>
        </w:rPr>
        <w:t xml:space="preserve">: </w:t>
      </w:r>
      <w:proofErr w:type="spellStart"/>
      <w:r w:rsidRPr="0095661D">
        <w:rPr>
          <w:rFonts w:asciiTheme="minorHAnsi" w:hAnsiTheme="minorHAnsi"/>
          <w:i/>
        </w:rPr>
        <w:t>komparativna</w:t>
      </w:r>
      <w:proofErr w:type="spellEnd"/>
      <w:r w:rsidRPr="0095661D">
        <w:rPr>
          <w:rFonts w:asciiTheme="minorHAnsi" w:hAnsiTheme="minorHAnsi"/>
          <w:i/>
        </w:rPr>
        <w:t xml:space="preserve"> </w:t>
      </w:r>
      <w:proofErr w:type="spellStart"/>
      <w:r w:rsidRPr="0095661D">
        <w:rPr>
          <w:rFonts w:asciiTheme="minorHAnsi" w:hAnsiTheme="minorHAnsi"/>
          <w:i/>
        </w:rPr>
        <w:t>studija</w:t>
      </w:r>
      <w:proofErr w:type="spellEnd"/>
      <w:r w:rsidRPr="0095661D">
        <w:rPr>
          <w:rFonts w:asciiTheme="minorHAnsi" w:hAnsiTheme="minorHAnsi"/>
          <w:i/>
        </w:rPr>
        <w:t xml:space="preserve"> </w:t>
      </w:r>
      <w:proofErr w:type="spellStart"/>
      <w:r w:rsidRPr="0095661D">
        <w:rPr>
          <w:rFonts w:asciiTheme="minorHAnsi" w:hAnsiTheme="minorHAnsi"/>
          <w:i/>
        </w:rPr>
        <w:t>zakonodavstava</w:t>
      </w:r>
      <w:proofErr w:type="spellEnd"/>
      <w:r w:rsidRPr="0095661D">
        <w:rPr>
          <w:rFonts w:asciiTheme="minorHAnsi" w:hAnsiTheme="minorHAnsi"/>
          <w:i/>
        </w:rPr>
        <w:t xml:space="preserve"> i </w:t>
      </w:r>
      <w:proofErr w:type="spellStart"/>
      <w:r w:rsidRPr="0095661D">
        <w:rPr>
          <w:rFonts w:asciiTheme="minorHAnsi" w:hAnsiTheme="minorHAnsi"/>
          <w:i/>
        </w:rPr>
        <w:t>mehanizama</w:t>
      </w:r>
      <w:proofErr w:type="spellEnd"/>
      <w:r w:rsidRPr="0095661D">
        <w:rPr>
          <w:rFonts w:asciiTheme="minorHAnsi" w:hAnsiTheme="minorHAnsi"/>
          <w:i/>
        </w:rPr>
        <w:t xml:space="preserve"> za </w:t>
      </w:r>
      <w:proofErr w:type="spellStart"/>
      <w:r w:rsidRPr="0095661D">
        <w:rPr>
          <w:rFonts w:asciiTheme="minorHAnsi" w:hAnsiTheme="minorHAnsi"/>
          <w:i/>
        </w:rPr>
        <w:t>primjenu</w:t>
      </w:r>
      <w:proofErr w:type="spellEnd"/>
      <w:r w:rsidRPr="0095661D">
        <w:rPr>
          <w:rFonts w:asciiTheme="minorHAnsi" w:hAnsiTheme="minorHAnsi"/>
        </w:rPr>
        <w:t xml:space="preserve"> http://www.seesac.org/uploads/studyrep/Posedovanje_vatrenog_oruzja_i_nasilje_u_porodici_HRV_%282%29.pdf</w:t>
      </w:r>
    </w:p>
    <w:p w:rsidR="0095661D" w:rsidRDefault="0095661D" w:rsidP="004474FF">
      <w:pPr>
        <w:rPr>
          <w:rFonts w:asciiTheme="minorHAnsi" w:hAnsiTheme="minorHAnsi"/>
        </w:rPr>
      </w:pPr>
    </w:p>
    <w:p w:rsidR="004474FF" w:rsidRPr="004474FF" w:rsidRDefault="004474FF" w:rsidP="004474FF">
      <w:pPr>
        <w:rPr>
          <w:rFonts w:asciiTheme="minorHAnsi" w:hAnsiTheme="minorHAnsi"/>
        </w:rPr>
      </w:pPr>
      <w:proofErr w:type="spellStart"/>
      <w:r w:rsidRPr="004474FF">
        <w:rPr>
          <w:rFonts w:asciiTheme="minorHAnsi" w:hAnsiTheme="minorHAnsi"/>
        </w:rPr>
        <w:t>Udruženje</w:t>
      </w:r>
      <w:proofErr w:type="spellEnd"/>
      <w:r w:rsidRPr="004474FF">
        <w:rPr>
          <w:rFonts w:asciiTheme="minorHAnsi" w:hAnsiTheme="minorHAnsi"/>
        </w:rPr>
        <w:t xml:space="preserve"> PROI (2011) </w:t>
      </w:r>
      <w:proofErr w:type="spellStart"/>
      <w:r w:rsidRPr="004474FF">
        <w:rPr>
          <w:rFonts w:asciiTheme="minorHAnsi" w:hAnsiTheme="minorHAnsi"/>
          <w:i/>
        </w:rPr>
        <w:t>Populaciono</w:t>
      </w:r>
      <w:proofErr w:type="spellEnd"/>
      <w:r w:rsidRPr="004474FF">
        <w:rPr>
          <w:rFonts w:asciiTheme="minorHAnsi" w:hAnsiTheme="minorHAnsi"/>
          <w:i/>
        </w:rPr>
        <w:t xml:space="preserve"> </w:t>
      </w:r>
      <w:proofErr w:type="spellStart"/>
      <w:r w:rsidRPr="004474FF">
        <w:rPr>
          <w:rFonts w:asciiTheme="minorHAnsi" w:hAnsiTheme="minorHAnsi"/>
          <w:i/>
        </w:rPr>
        <w:t>istraživanje</w:t>
      </w:r>
      <w:proofErr w:type="spellEnd"/>
      <w:r w:rsidRPr="004474FF">
        <w:rPr>
          <w:rFonts w:asciiTheme="minorHAnsi" w:hAnsiTheme="minorHAnsi"/>
          <w:i/>
        </w:rPr>
        <w:t xml:space="preserve"> o </w:t>
      </w:r>
      <w:proofErr w:type="spellStart"/>
      <w:r w:rsidRPr="004474FF">
        <w:rPr>
          <w:rFonts w:asciiTheme="minorHAnsi" w:hAnsiTheme="minorHAnsi"/>
          <w:i/>
        </w:rPr>
        <w:t>prevalenci</w:t>
      </w:r>
      <w:proofErr w:type="spellEnd"/>
      <w:r w:rsidRPr="004474FF">
        <w:rPr>
          <w:rFonts w:asciiTheme="minorHAnsi" w:hAnsiTheme="minorHAnsi"/>
          <w:i/>
        </w:rPr>
        <w:t xml:space="preserve"> </w:t>
      </w:r>
      <w:proofErr w:type="spellStart"/>
      <w:r w:rsidRPr="004474FF">
        <w:rPr>
          <w:rFonts w:asciiTheme="minorHAnsi" w:hAnsiTheme="minorHAnsi"/>
          <w:i/>
        </w:rPr>
        <w:t>nasilja</w:t>
      </w:r>
      <w:proofErr w:type="spellEnd"/>
      <w:r w:rsidRPr="004474FF">
        <w:rPr>
          <w:rFonts w:asciiTheme="minorHAnsi" w:hAnsiTheme="minorHAnsi"/>
          <w:i/>
        </w:rPr>
        <w:t xml:space="preserve"> </w:t>
      </w:r>
      <w:proofErr w:type="spellStart"/>
      <w:r w:rsidRPr="004474FF">
        <w:rPr>
          <w:rFonts w:asciiTheme="minorHAnsi" w:hAnsiTheme="minorHAnsi"/>
          <w:i/>
        </w:rPr>
        <w:t>zasnovanog</w:t>
      </w:r>
      <w:proofErr w:type="spellEnd"/>
      <w:r w:rsidRPr="004474FF">
        <w:rPr>
          <w:rFonts w:asciiTheme="minorHAnsi" w:hAnsiTheme="minorHAnsi"/>
          <w:i/>
        </w:rPr>
        <w:t xml:space="preserve"> </w:t>
      </w:r>
      <w:proofErr w:type="spellStart"/>
      <w:proofErr w:type="gramStart"/>
      <w:r w:rsidRPr="004474FF">
        <w:rPr>
          <w:rFonts w:asciiTheme="minorHAnsi" w:hAnsiTheme="minorHAnsi"/>
          <w:i/>
        </w:rPr>
        <w:t>na</w:t>
      </w:r>
      <w:proofErr w:type="spellEnd"/>
      <w:proofErr w:type="gramEnd"/>
      <w:r w:rsidRPr="004474FF">
        <w:rPr>
          <w:rFonts w:asciiTheme="minorHAnsi" w:hAnsiTheme="minorHAnsi"/>
          <w:i/>
        </w:rPr>
        <w:t xml:space="preserve"> </w:t>
      </w:r>
      <w:proofErr w:type="spellStart"/>
      <w:r w:rsidRPr="004474FF">
        <w:rPr>
          <w:rFonts w:asciiTheme="minorHAnsi" w:hAnsiTheme="minorHAnsi"/>
          <w:i/>
        </w:rPr>
        <w:t>spolu</w:t>
      </w:r>
      <w:proofErr w:type="spellEnd"/>
      <w:r w:rsidRPr="004474FF">
        <w:rPr>
          <w:rFonts w:asciiTheme="minorHAnsi" w:hAnsiTheme="minorHAnsi"/>
          <w:i/>
        </w:rPr>
        <w:t xml:space="preserve"> </w:t>
      </w:r>
      <w:proofErr w:type="spellStart"/>
      <w:r w:rsidRPr="004474FF">
        <w:rPr>
          <w:rFonts w:asciiTheme="minorHAnsi" w:hAnsiTheme="minorHAnsi"/>
          <w:i/>
        </w:rPr>
        <w:t>nad</w:t>
      </w:r>
      <w:proofErr w:type="spellEnd"/>
      <w:r w:rsidRPr="004474FF">
        <w:rPr>
          <w:rFonts w:asciiTheme="minorHAnsi" w:hAnsiTheme="minorHAnsi"/>
          <w:i/>
        </w:rPr>
        <w:t xml:space="preserve"> </w:t>
      </w:r>
      <w:proofErr w:type="spellStart"/>
      <w:r w:rsidRPr="004474FF">
        <w:rPr>
          <w:rFonts w:asciiTheme="minorHAnsi" w:hAnsiTheme="minorHAnsi"/>
          <w:i/>
        </w:rPr>
        <w:t>seksualnim</w:t>
      </w:r>
      <w:proofErr w:type="spellEnd"/>
      <w:r w:rsidRPr="004474FF">
        <w:rPr>
          <w:rFonts w:asciiTheme="minorHAnsi" w:hAnsiTheme="minorHAnsi"/>
          <w:i/>
        </w:rPr>
        <w:t xml:space="preserve"> </w:t>
      </w:r>
      <w:proofErr w:type="spellStart"/>
      <w:r w:rsidRPr="004474FF">
        <w:rPr>
          <w:rFonts w:asciiTheme="minorHAnsi" w:hAnsiTheme="minorHAnsi"/>
          <w:i/>
        </w:rPr>
        <w:t>radnicama</w:t>
      </w:r>
      <w:proofErr w:type="spellEnd"/>
      <w:r w:rsidRPr="004474FF">
        <w:rPr>
          <w:rFonts w:asciiTheme="minorHAnsi" w:hAnsiTheme="minorHAnsi"/>
          <w:i/>
        </w:rPr>
        <w:t xml:space="preserve"> u </w:t>
      </w:r>
      <w:proofErr w:type="spellStart"/>
      <w:r w:rsidRPr="004474FF">
        <w:rPr>
          <w:rFonts w:asciiTheme="minorHAnsi" w:hAnsiTheme="minorHAnsi"/>
          <w:i/>
        </w:rPr>
        <w:t>Bosni</w:t>
      </w:r>
      <w:proofErr w:type="spellEnd"/>
      <w:r w:rsidRPr="004474FF">
        <w:rPr>
          <w:rFonts w:asciiTheme="minorHAnsi" w:hAnsiTheme="minorHAnsi"/>
          <w:i/>
        </w:rPr>
        <w:t xml:space="preserve"> i </w:t>
      </w:r>
      <w:proofErr w:type="spellStart"/>
      <w:r w:rsidRPr="004474FF">
        <w:rPr>
          <w:rFonts w:asciiTheme="minorHAnsi" w:hAnsiTheme="minorHAnsi"/>
          <w:i/>
        </w:rPr>
        <w:t>Hercegovini</w:t>
      </w:r>
      <w:proofErr w:type="spellEnd"/>
      <w:r w:rsidRPr="004474FF">
        <w:rPr>
          <w:rFonts w:asciiTheme="minorHAnsi" w:hAnsiTheme="minorHAnsi"/>
          <w:i/>
        </w:rPr>
        <w:t xml:space="preserve"> 2010</w:t>
      </w:r>
      <w:r w:rsidRPr="004474FF">
        <w:rPr>
          <w:rFonts w:asciiTheme="minorHAnsi" w:hAnsiTheme="minorHAnsi"/>
        </w:rPr>
        <w:t xml:space="preserve">, </w:t>
      </w:r>
      <w:proofErr w:type="spellStart"/>
      <w:r w:rsidRPr="004474FF">
        <w:rPr>
          <w:rFonts w:asciiTheme="minorHAnsi" w:hAnsiTheme="minorHAnsi"/>
        </w:rPr>
        <w:t>Udruženje</w:t>
      </w:r>
      <w:proofErr w:type="spellEnd"/>
      <w:r w:rsidRPr="004474FF">
        <w:rPr>
          <w:rFonts w:asciiTheme="minorHAnsi" w:hAnsiTheme="minorHAnsi"/>
        </w:rPr>
        <w:t xml:space="preserve"> PROI: Sarajevo </w:t>
      </w:r>
    </w:p>
    <w:p w:rsidR="004474FF" w:rsidRPr="004474FF" w:rsidRDefault="004474FF" w:rsidP="004474FF">
      <w:pPr>
        <w:rPr>
          <w:rFonts w:asciiTheme="minorHAnsi" w:hAnsiTheme="minorHAnsi"/>
        </w:rPr>
      </w:pPr>
    </w:p>
    <w:p w:rsidR="006329B7" w:rsidRPr="00F47712" w:rsidRDefault="006329B7" w:rsidP="004474FF">
      <w:pPr>
        <w:rPr>
          <w:rFonts w:asciiTheme="minorHAnsi" w:hAnsiTheme="minorHAnsi"/>
        </w:rPr>
      </w:pPr>
      <w:r w:rsidRPr="00F47712">
        <w:rPr>
          <w:rFonts w:asciiTheme="minorHAnsi" w:hAnsiTheme="minorHAnsi"/>
        </w:rPr>
        <w:t xml:space="preserve">UNDP (2010) </w:t>
      </w:r>
      <w:r w:rsidR="00F47712" w:rsidRPr="00F47712">
        <w:rPr>
          <w:rFonts w:asciiTheme="minorHAnsi" w:hAnsiTheme="minorHAnsi"/>
          <w:i/>
        </w:rPr>
        <w:t>Human Security Perception Survey, 2010</w:t>
      </w:r>
    </w:p>
    <w:p w:rsidR="006329B7" w:rsidRPr="00F47712" w:rsidRDefault="006329B7" w:rsidP="004474FF">
      <w:pPr>
        <w:rPr>
          <w:rFonts w:asciiTheme="minorHAnsi" w:hAnsiTheme="minorHAnsi"/>
        </w:rPr>
      </w:pPr>
    </w:p>
    <w:p w:rsidR="00E273F6" w:rsidRPr="00E273F6" w:rsidRDefault="00E273F6" w:rsidP="004474FF">
      <w:pPr>
        <w:rPr>
          <w:rFonts w:asciiTheme="minorHAnsi" w:hAnsiTheme="minorHAnsi"/>
          <w:i/>
        </w:rPr>
      </w:pPr>
      <w:r w:rsidRPr="00F47712">
        <w:rPr>
          <w:rFonts w:asciiTheme="minorHAnsi" w:hAnsiTheme="minorHAnsi"/>
        </w:rPr>
        <w:t xml:space="preserve">UNDP (2011) </w:t>
      </w:r>
      <w:r w:rsidRPr="00F47712">
        <w:rPr>
          <w:rFonts w:asciiTheme="minorHAnsi" w:hAnsiTheme="minorHAnsi"/>
          <w:i/>
        </w:rPr>
        <w:t>Human</w:t>
      </w:r>
      <w:r w:rsidRPr="00E273F6">
        <w:rPr>
          <w:rFonts w:asciiTheme="minorHAnsi" w:hAnsiTheme="minorHAnsi"/>
          <w:i/>
        </w:rPr>
        <w:t xml:space="preserve"> Development Report 2011 - Explanatory note on 2011 HDR composite indices</w:t>
      </w:r>
      <w:r>
        <w:rPr>
          <w:rFonts w:asciiTheme="minorHAnsi" w:hAnsiTheme="minorHAnsi"/>
          <w:i/>
        </w:rPr>
        <w:t xml:space="preserve">, </w:t>
      </w:r>
      <w:r w:rsidR="003E517E" w:rsidRPr="003E517E">
        <w:rPr>
          <w:rFonts w:asciiTheme="minorHAnsi" w:hAnsiTheme="minorHAnsi"/>
        </w:rPr>
        <w:t>http://hdrstats.undp.org/images/explanations/BIH.pdf</w:t>
      </w:r>
    </w:p>
    <w:p w:rsidR="00E273F6" w:rsidRDefault="00E273F6" w:rsidP="004474FF">
      <w:pPr>
        <w:rPr>
          <w:rFonts w:asciiTheme="minorHAnsi" w:hAnsiTheme="minorHAnsi"/>
        </w:rPr>
      </w:pPr>
    </w:p>
    <w:p w:rsidR="004474FF" w:rsidRPr="002D6E74" w:rsidRDefault="004474FF" w:rsidP="004474FF">
      <w:pPr>
        <w:rPr>
          <w:rFonts w:asciiTheme="minorHAnsi" w:hAnsiTheme="minorHAnsi"/>
        </w:rPr>
      </w:pPr>
      <w:r w:rsidRPr="004474FF">
        <w:rPr>
          <w:rFonts w:asciiTheme="minorHAnsi" w:hAnsiTheme="minorHAnsi"/>
        </w:rPr>
        <w:t xml:space="preserve">UNICEF (2010) </w:t>
      </w:r>
      <w:r w:rsidRPr="004474FF">
        <w:rPr>
          <w:rFonts w:asciiTheme="minorHAnsi" w:hAnsiTheme="minorHAnsi"/>
          <w:i/>
        </w:rPr>
        <w:t>Small Arms and Child Safety - Survey on knowledge, attitude and perception on small arms and light weapons and child injuries</w:t>
      </w:r>
      <w:r w:rsidR="002D6E74" w:rsidRPr="002D6E74">
        <w:rPr>
          <w:rFonts w:asciiTheme="minorHAnsi" w:hAnsiTheme="minorHAnsi"/>
        </w:rPr>
        <w:t>, http://www.unicef.org/bih/SALW_ENG_lr.pdf</w:t>
      </w:r>
    </w:p>
    <w:p w:rsidR="004474FF" w:rsidRPr="004474FF" w:rsidRDefault="004474FF" w:rsidP="004474FF">
      <w:pPr>
        <w:rPr>
          <w:rFonts w:asciiTheme="minorHAnsi" w:hAnsiTheme="minorHAnsi"/>
        </w:rPr>
      </w:pPr>
    </w:p>
    <w:p w:rsidR="004474FF" w:rsidRPr="004474FF" w:rsidRDefault="004474FF" w:rsidP="004474FF">
      <w:pPr>
        <w:rPr>
          <w:rFonts w:asciiTheme="minorHAnsi" w:hAnsiTheme="minorHAnsi"/>
        </w:rPr>
      </w:pPr>
      <w:proofErr w:type="spellStart"/>
      <w:r w:rsidRPr="004474FF">
        <w:rPr>
          <w:rFonts w:asciiTheme="minorHAnsi" w:hAnsiTheme="minorHAnsi"/>
        </w:rPr>
        <w:t>Vijeće</w:t>
      </w:r>
      <w:proofErr w:type="spellEnd"/>
      <w:r w:rsidRPr="004474FF">
        <w:rPr>
          <w:rFonts w:asciiTheme="minorHAnsi" w:hAnsiTheme="minorHAnsi"/>
        </w:rPr>
        <w:t xml:space="preserve"> </w:t>
      </w:r>
      <w:proofErr w:type="spellStart"/>
      <w:r w:rsidRPr="004474FF">
        <w:rPr>
          <w:rFonts w:asciiTheme="minorHAnsi" w:hAnsiTheme="minorHAnsi"/>
        </w:rPr>
        <w:t>ministara</w:t>
      </w:r>
      <w:proofErr w:type="spellEnd"/>
      <w:r w:rsidRPr="004474FF">
        <w:rPr>
          <w:rFonts w:asciiTheme="minorHAnsi" w:hAnsiTheme="minorHAnsi"/>
        </w:rPr>
        <w:t xml:space="preserve"> BiH (2008) </w:t>
      </w:r>
      <w:proofErr w:type="spellStart"/>
      <w:r w:rsidRPr="004474FF">
        <w:rPr>
          <w:rFonts w:asciiTheme="minorHAnsi" w:hAnsiTheme="minorHAnsi"/>
          <w:i/>
        </w:rPr>
        <w:t>Strategija</w:t>
      </w:r>
      <w:proofErr w:type="spellEnd"/>
      <w:r w:rsidRPr="004474FF">
        <w:rPr>
          <w:rFonts w:asciiTheme="minorHAnsi" w:hAnsiTheme="minorHAnsi"/>
          <w:i/>
        </w:rPr>
        <w:t xml:space="preserve"> </w:t>
      </w:r>
      <w:proofErr w:type="spellStart"/>
      <w:r w:rsidRPr="004474FF">
        <w:rPr>
          <w:rFonts w:asciiTheme="minorHAnsi" w:hAnsiTheme="minorHAnsi"/>
          <w:i/>
        </w:rPr>
        <w:t>protivminskog</w:t>
      </w:r>
      <w:proofErr w:type="spellEnd"/>
      <w:r w:rsidRPr="004474FF">
        <w:rPr>
          <w:rFonts w:asciiTheme="minorHAnsi" w:hAnsiTheme="minorHAnsi"/>
          <w:i/>
        </w:rPr>
        <w:t xml:space="preserve"> </w:t>
      </w:r>
      <w:proofErr w:type="spellStart"/>
      <w:r w:rsidRPr="004474FF">
        <w:rPr>
          <w:rFonts w:asciiTheme="minorHAnsi" w:hAnsiTheme="minorHAnsi"/>
          <w:i/>
        </w:rPr>
        <w:t>djelovanja</w:t>
      </w:r>
      <w:proofErr w:type="spellEnd"/>
      <w:r w:rsidRPr="004474FF">
        <w:rPr>
          <w:rFonts w:asciiTheme="minorHAnsi" w:hAnsiTheme="minorHAnsi"/>
          <w:i/>
        </w:rPr>
        <w:t xml:space="preserve"> </w:t>
      </w:r>
      <w:proofErr w:type="spellStart"/>
      <w:r w:rsidRPr="004474FF">
        <w:rPr>
          <w:rFonts w:asciiTheme="minorHAnsi" w:hAnsiTheme="minorHAnsi"/>
          <w:i/>
        </w:rPr>
        <w:t>Bosne</w:t>
      </w:r>
      <w:proofErr w:type="spellEnd"/>
      <w:r w:rsidRPr="004474FF">
        <w:rPr>
          <w:rFonts w:asciiTheme="minorHAnsi" w:hAnsiTheme="minorHAnsi"/>
          <w:i/>
        </w:rPr>
        <w:t xml:space="preserve"> i </w:t>
      </w:r>
      <w:proofErr w:type="spellStart"/>
      <w:r w:rsidRPr="004474FF">
        <w:rPr>
          <w:rFonts w:asciiTheme="minorHAnsi" w:hAnsiTheme="minorHAnsi"/>
          <w:i/>
        </w:rPr>
        <w:t>Hercegovine</w:t>
      </w:r>
      <w:proofErr w:type="spellEnd"/>
      <w:r w:rsidRPr="004474FF">
        <w:rPr>
          <w:rFonts w:asciiTheme="minorHAnsi" w:hAnsiTheme="minorHAnsi"/>
          <w:i/>
        </w:rPr>
        <w:t xml:space="preserve"> 2009 - 2019</w:t>
      </w:r>
      <w:r w:rsidRPr="004474FF">
        <w:rPr>
          <w:rFonts w:asciiTheme="minorHAnsi" w:hAnsiTheme="minorHAnsi"/>
        </w:rPr>
        <w:t>, leaflet</w:t>
      </w:r>
    </w:p>
    <w:p w:rsidR="004474FF" w:rsidRDefault="004474FF" w:rsidP="004474FF"/>
    <w:p w:rsidR="00F47712" w:rsidRDefault="00F47712">
      <w:r>
        <w:br w:type="page"/>
      </w:r>
    </w:p>
    <w:p w:rsidR="00F47712" w:rsidRPr="00F47712" w:rsidRDefault="00F47712" w:rsidP="00F47712">
      <w:pPr>
        <w:jc w:val="both"/>
        <w:rPr>
          <w:rFonts w:ascii="Calibri" w:hAnsi="Calibri" w:cs="Calibri"/>
          <w:b/>
        </w:rPr>
      </w:pPr>
      <w:r w:rsidRPr="00F47712">
        <w:rPr>
          <w:rFonts w:ascii="Calibri" w:hAnsi="Calibri" w:cs="Calibri"/>
          <w:b/>
        </w:rPr>
        <w:lastRenderedPageBreak/>
        <w:t>Annex 1: Description of Participating UN Agencies</w:t>
      </w:r>
    </w:p>
    <w:p w:rsidR="00F47712" w:rsidRPr="00F47712" w:rsidRDefault="00F47712" w:rsidP="00F47712">
      <w:pPr>
        <w:jc w:val="both"/>
        <w:rPr>
          <w:rFonts w:ascii="Calibri" w:hAnsi="Calibri" w:cs="Calibri"/>
          <w:b/>
        </w:rPr>
      </w:pPr>
    </w:p>
    <w:p w:rsidR="00F47712" w:rsidRPr="00F47712" w:rsidRDefault="00F47712" w:rsidP="00F47712">
      <w:pPr>
        <w:jc w:val="both"/>
        <w:rPr>
          <w:rFonts w:ascii="Calibri" w:hAnsi="Calibri" w:cs="Calibri"/>
          <w:b/>
        </w:rPr>
      </w:pPr>
      <w:r w:rsidRPr="00F47712">
        <w:rPr>
          <w:rFonts w:ascii="Calibri" w:hAnsi="Calibri" w:cs="Calibri"/>
          <w:b/>
        </w:rPr>
        <w:t>UNFPA</w:t>
      </w:r>
    </w:p>
    <w:p w:rsidR="00F47712" w:rsidRDefault="00F47712" w:rsidP="00F47712">
      <w:pPr>
        <w:jc w:val="both"/>
        <w:rPr>
          <w:rFonts w:ascii="Calibri" w:hAnsi="Calibri" w:cs="Calibri"/>
        </w:rPr>
      </w:pPr>
    </w:p>
    <w:p w:rsidR="00F47712" w:rsidRDefault="00F47712" w:rsidP="00F47712">
      <w:pPr>
        <w:jc w:val="both"/>
        <w:rPr>
          <w:rFonts w:ascii="Calibri" w:hAnsi="Calibri" w:cs="Calibri"/>
        </w:rPr>
      </w:pPr>
      <w:r w:rsidRPr="00F47712">
        <w:rPr>
          <w:rFonts w:ascii="Calibri" w:hAnsi="Calibri" w:cs="Calibri"/>
        </w:rPr>
        <w:t xml:space="preserve">For more than 30 years, UNFPA has been in the forefront of advocating for women, promoting legal and policy reforms and gender-sensitive data collection, and supporting projects that improve women's health and expand their choices in life. UNFPA implements various interventions </w:t>
      </w:r>
      <w:r w:rsidRPr="00F47712">
        <w:rPr>
          <w:rFonts w:ascii="Calibri" w:hAnsi="Calibri" w:cs="Calibri"/>
          <w:bCs/>
        </w:rPr>
        <w:t xml:space="preserve">to </w:t>
      </w:r>
      <w:r w:rsidRPr="00F47712">
        <w:rPr>
          <w:rFonts w:ascii="Calibri" w:hAnsi="Calibri" w:cs="Calibri"/>
        </w:rPr>
        <w:t>end gender based violence, including advocacy, data collection on prevalence, indicators of change, male involvement and prevention, training for the service providers and government staff, and support to legislative and policy changes. UNFPA is also involved in the empowerment of women through capacity building for both central and local governments and NGOs.</w:t>
      </w:r>
    </w:p>
    <w:p w:rsidR="00F47712" w:rsidRPr="00F47712" w:rsidRDefault="00F47712" w:rsidP="00F47712">
      <w:pPr>
        <w:jc w:val="both"/>
        <w:rPr>
          <w:rFonts w:ascii="Calibri" w:hAnsi="Calibri" w:cs="Calibri"/>
        </w:rPr>
      </w:pPr>
    </w:p>
    <w:p w:rsidR="00F47712" w:rsidRPr="00F47712" w:rsidRDefault="00F47712" w:rsidP="00F47712">
      <w:pPr>
        <w:jc w:val="both"/>
        <w:rPr>
          <w:rFonts w:ascii="Calibri" w:hAnsi="Calibri" w:cs="Calibri"/>
          <w:bCs/>
        </w:rPr>
      </w:pPr>
      <w:r w:rsidRPr="00F47712">
        <w:rPr>
          <w:rFonts w:ascii="Calibri" w:hAnsi="Calibri" w:cs="Calibri"/>
        </w:rPr>
        <w:t xml:space="preserve">In BIH, UNFPA has helped to promote awareness about women’s rights and gender based violence through awareness raising, publications, media, local government involvement and capacity building of service providers and NGOs. For the last three years, UNFPA in BIH has focused on </w:t>
      </w:r>
      <w:r w:rsidRPr="00F47712">
        <w:rPr>
          <w:rFonts w:ascii="Calibri" w:hAnsi="Calibri" w:cs="Calibri"/>
          <w:bCs/>
        </w:rPr>
        <w:t xml:space="preserve">supporting the Gender </w:t>
      </w:r>
      <w:proofErr w:type="spellStart"/>
      <w:r w:rsidRPr="00F47712">
        <w:rPr>
          <w:rFonts w:ascii="Calibri" w:hAnsi="Calibri" w:cs="Calibri"/>
          <w:bCs/>
        </w:rPr>
        <w:t>Centres</w:t>
      </w:r>
      <w:proofErr w:type="spellEnd"/>
      <w:r w:rsidRPr="00F47712">
        <w:rPr>
          <w:rFonts w:ascii="Calibri" w:hAnsi="Calibri" w:cs="Calibri"/>
          <w:bCs/>
        </w:rPr>
        <w:t xml:space="preserve"> to develop the entities’ strategies to combat family violence. T</w:t>
      </w:r>
      <w:r w:rsidRPr="00F47712" w:rsidDel="00483BD1">
        <w:rPr>
          <w:rFonts w:ascii="Calibri" w:hAnsi="Calibri" w:cs="Calibri"/>
          <w:bCs/>
        </w:rPr>
        <w:t>he Agency</w:t>
      </w:r>
      <w:r w:rsidRPr="00F47712">
        <w:rPr>
          <w:rFonts w:ascii="Calibri" w:hAnsi="Calibri" w:cs="Calibri"/>
          <w:bCs/>
        </w:rPr>
        <w:t xml:space="preserve"> also works on SGBV by supporting the development of a SGBV Referral Mechanism Model. The model has been tested in two pilot municipalities. UNFPA also conducted a survey on violenc</w:t>
      </w:r>
      <w:r w:rsidR="0000438F">
        <w:rPr>
          <w:rFonts w:ascii="Calibri" w:hAnsi="Calibri" w:cs="Calibri"/>
          <w:bCs/>
        </w:rPr>
        <w:t>e against women and children.</w:t>
      </w:r>
    </w:p>
    <w:p w:rsidR="00F47712" w:rsidRDefault="00F47712" w:rsidP="00F47712">
      <w:pPr>
        <w:jc w:val="both"/>
        <w:rPr>
          <w:rFonts w:ascii="Calibri" w:hAnsi="Calibri" w:cs="Calibri"/>
          <w:b/>
        </w:rPr>
      </w:pPr>
    </w:p>
    <w:p w:rsidR="00F47712" w:rsidRPr="00F47712" w:rsidRDefault="00F47712" w:rsidP="00F47712">
      <w:pPr>
        <w:jc w:val="both"/>
        <w:rPr>
          <w:rFonts w:ascii="Calibri" w:hAnsi="Calibri" w:cs="Calibri"/>
          <w:b/>
        </w:rPr>
      </w:pPr>
      <w:r w:rsidRPr="00F47712">
        <w:rPr>
          <w:rFonts w:ascii="Calibri" w:hAnsi="Calibri" w:cs="Calibri"/>
          <w:b/>
        </w:rPr>
        <w:t>UNDP</w:t>
      </w:r>
    </w:p>
    <w:p w:rsidR="00F47712" w:rsidRDefault="00F47712" w:rsidP="00F47712">
      <w:pPr>
        <w:jc w:val="both"/>
        <w:rPr>
          <w:rFonts w:ascii="Calibri" w:hAnsi="Calibri" w:cs="Calibri"/>
        </w:rPr>
      </w:pPr>
    </w:p>
    <w:p w:rsidR="00F47712" w:rsidRPr="00F47712" w:rsidRDefault="00F47712" w:rsidP="00F47712">
      <w:pPr>
        <w:jc w:val="both"/>
        <w:rPr>
          <w:rFonts w:ascii="Calibri" w:hAnsi="Calibri" w:cs="Calibri"/>
        </w:rPr>
      </w:pPr>
      <w:r w:rsidRPr="00F47712">
        <w:rPr>
          <w:rFonts w:ascii="Calibri" w:hAnsi="Calibri" w:cs="Calibri"/>
        </w:rPr>
        <w:t xml:space="preserve">UNDP, in undertaking its activities, will build on its existing </w:t>
      </w:r>
      <w:proofErr w:type="spellStart"/>
      <w:r w:rsidRPr="00F47712">
        <w:rPr>
          <w:rFonts w:ascii="Calibri" w:hAnsi="Calibri" w:cs="Calibri"/>
        </w:rPr>
        <w:t>programmes</w:t>
      </w:r>
      <w:proofErr w:type="spellEnd"/>
      <w:r w:rsidRPr="00F47712">
        <w:rPr>
          <w:rFonts w:ascii="Calibri" w:hAnsi="Calibri" w:cs="Calibri"/>
        </w:rPr>
        <w:t xml:space="preserve"> of support to the BiH Government in the areas of public administration reform, transitional justice, small arms control and community safety, and institutional capacity development. This work is augmented by the provision of high quality research on themes such as social inclusion and social trust. At the same time, UNDP is able to draw upon its significant experience of successful collaboration with NGOs and the private sector, through its Local Governance portfolio, the Area-based Development </w:t>
      </w:r>
      <w:proofErr w:type="spellStart"/>
      <w:r w:rsidRPr="00F47712">
        <w:rPr>
          <w:rFonts w:ascii="Calibri" w:hAnsi="Calibri" w:cs="Calibri"/>
        </w:rPr>
        <w:t>Programme</w:t>
      </w:r>
      <w:proofErr w:type="spellEnd"/>
      <w:r w:rsidRPr="00F47712">
        <w:rPr>
          <w:rFonts w:ascii="Calibri" w:hAnsi="Calibri" w:cs="Calibri"/>
        </w:rPr>
        <w:t xml:space="preserve">, and activities such as the Growing Sustainable Business initiative. </w:t>
      </w:r>
    </w:p>
    <w:p w:rsidR="00F47712" w:rsidRDefault="00F47712" w:rsidP="00F47712">
      <w:pPr>
        <w:jc w:val="both"/>
        <w:rPr>
          <w:rFonts w:ascii="Calibri" w:hAnsi="Calibri" w:cs="Calibri"/>
        </w:rPr>
      </w:pPr>
    </w:p>
    <w:p w:rsidR="00F47712" w:rsidRPr="00F47712" w:rsidRDefault="00F47712" w:rsidP="00F47712">
      <w:pPr>
        <w:jc w:val="both"/>
        <w:rPr>
          <w:rFonts w:ascii="Calibri" w:hAnsi="Calibri" w:cs="Calibri"/>
          <w:bCs/>
        </w:rPr>
      </w:pPr>
      <w:r w:rsidRPr="00F47712">
        <w:rPr>
          <w:rFonts w:ascii="Calibri" w:hAnsi="Calibri" w:cs="Calibri"/>
        </w:rPr>
        <w:t xml:space="preserve">Gender is a key focus area of UNDP’s Social Inclusion Portfolio, within which UNDP has supported </w:t>
      </w:r>
      <w:r w:rsidRPr="00F47712">
        <w:rPr>
          <w:rFonts w:ascii="Calibri" w:hAnsi="Calibri" w:cs="Calibri"/>
          <w:bCs/>
        </w:rPr>
        <w:t xml:space="preserve">the implementation of the gender laws through the formation of chapter-based working groups. In addressing GBV, harassment and sexual harassment, the working groups developed a series of recommendations which were incorporated into the Gender Action Plan (adopted in 2006). These recommendations are being used as a valuable tool to raise awareness among duty bearers about gender-based violence and its consequences. UNDP also provided grant support to a number of NGOs for the implementation of projects on the elimination and/or prevention of violence against women and SGBV. </w:t>
      </w:r>
    </w:p>
    <w:p w:rsidR="00F47712" w:rsidRDefault="00F47712" w:rsidP="00F47712">
      <w:pPr>
        <w:jc w:val="both"/>
        <w:rPr>
          <w:rFonts w:ascii="Calibri" w:hAnsi="Calibri" w:cs="Calibri"/>
          <w:b/>
          <w:bCs/>
          <w:color w:val="2A2A2A"/>
          <w:lang w:eastAsia="en-GB"/>
        </w:rPr>
      </w:pPr>
    </w:p>
    <w:p w:rsidR="00F47712" w:rsidRPr="00F47712" w:rsidRDefault="00F47712" w:rsidP="00F47712">
      <w:pPr>
        <w:jc w:val="both"/>
        <w:rPr>
          <w:rFonts w:ascii="Calibri" w:hAnsi="Calibri" w:cs="Calibri"/>
          <w:b/>
          <w:color w:val="2A2A2A"/>
          <w:lang w:eastAsia="en-GB"/>
        </w:rPr>
      </w:pPr>
      <w:r w:rsidRPr="00F47712">
        <w:rPr>
          <w:rFonts w:ascii="Calibri" w:hAnsi="Calibri" w:cs="Calibri"/>
          <w:b/>
          <w:bCs/>
          <w:color w:val="2A2A2A"/>
          <w:lang w:eastAsia="en-GB"/>
        </w:rPr>
        <w:t xml:space="preserve">UNV </w:t>
      </w:r>
    </w:p>
    <w:p w:rsidR="00F47712" w:rsidRDefault="00F47712" w:rsidP="00F47712">
      <w:pPr>
        <w:jc w:val="both"/>
        <w:rPr>
          <w:rFonts w:ascii="Calibri" w:hAnsi="Calibri" w:cs="Calibri"/>
          <w:color w:val="2A2A2A"/>
          <w:lang w:eastAsia="en-GB"/>
        </w:rPr>
      </w:pPr>
    </w:p>
    <w:p w:rsidR="00F47712" w:rsidRPr="00F47712" w:rsidRDefault="00F47712" w:rsidP="00F47712">
      <w:pPr>
        <w:jc w:val="both"/>
        <w:rPr>
          <w:rFonts w:ascii="Calibri" w:hAnsi="Calibri" w:cs="Calibri"/>
          <w:color w:val="2A2A2A"/>
          <w:lang w:eastAsia="en-GB"/>
        </w:rPr>
      </w:pPr>
      <w:r w:rsidRPr="00F47712">
        <w:rPr>
          <w:rFonts w:ascii="Calibri" w:hAnsi="Calibri" w:cs="Calibri"/>
          <w:color w:val="2A2A2A"/>
          <w:lang w:eastAsia="en-GB"/>
        </w:rPr>
        <w:t xml:space="preserve">Operational in BiH since 1996, UNV has been involved in the implementation of a number of large, complex joint </w:t>
      </w:r>
      <w:proofErr w:type="spellStart"/>
      <w:r w:rsidRPr="00F47712">
        <w:rPr>
          <w:rFonts w:ascii="Calibri" w:hAnsi="Calibri" w:cs="Calibri"/>
          <w:color w:val="2A2A2A"/>
          <w:lang w:eastAsia="en-GB"/>
        </w:rPr>
        <w:t>programmes</w:t>
      </w:r>
      <w:proofErr w:type="spellEnd"/>
      <w:r w:rsidRPr="00F47712">
        <w:rPr>
          <w:rFonts w:ascii="Calibri" w:hAnsi="Calibri" w:cs="Calibri"/>
          <w:color w:val="2A2A2A"/>
          <w:lang w:eastAsia="en-GB"/>
        </w:rPr>
        <w:t xml:space="preserve"> (focused on multi-</w:t>
      </w:r>
      <w:proofErr w:type="spellStart"/>
      <w:r w:rsidRPr="00F47712">
        <w:rPr>
          <w:rFonts w:ascii="Calibri" w:hAnsi="Calibri" w:cs="Calibri"/>
          <w:color w:val="2A2A2A"/>
          <w:lang w:eastAsia="en-GB"/>
        </w:rPr>
        <w:t>sectoral</w:t>
      </w:r>
      <w:proofErr w:type="spellEnd"/>
      <w:r w:rsidRPr="00F47712">
        <w:rPr>
          <w:rFonts w:ascii="Calibri" w:hAnsi="Calibri" w:cs="Calibri"/>
          <w:color w:val="2A2A2A"/>
          <w:lang w:eastAsia="en-GB"/>
        </w:rPr>
        <w:t xml:space="preserve"> assistance to war-affected </w:t>
      </w:r>
      <w:r w:rsidRPr="00F47712">
        <w:rPr>
          <w:rFonts w:ascii="Calibri" w:hAnsi="Calibri" w:cs="Calibri"/>
          <w:color w:val="2A2A2A"/>
          <w:lang w:eastAsia="en-GB"/>
        </w:rPr>
        <w:lastRenderedPageBreak/>
        <w:t>populations, community capacity building, capacity building of CSOs and regional reconciliation, and community development of local environmental action plans) which have enabled UNV in BiH to gain proven experience in the areas of capacity building of civil society (including in the areas of local development and governance), youth capacity building, and social reconciliation.</w:t>
      </w:r>
    </w:p>
    <w:p w:rsidR="00F47712" w:rsidRDefault="00F47712" w:rsidP="00F47712">
      <w:pPr>
        <w:jc w:val="both"/>
        <w:rPr>
          <w:rFonts w:ascii="Calibri" w:hAnsi="Calibri" w:cs="Calibri"/>
          <w:color w:val="2A2A2A"/>
          <w:lang w:eastAsia="en-GB"/>
        </w:rPr>
      </w:pPr>
    </w:p>
    <w:p w:rsidR="00F47712" w:rsidRPr="00F47712" w:rsidRDefault="00F47712" w:rsidP="00F47712">
      <w:pPr>
        <w:jc w:val="both"/>
        <w:rPr>
          <w:rFonts w:ascii="Calibri" w:hAnsi="Calibri" w:cs="Calibri"/>
          <w:color w:val="2A2A2A"/>
          <w:lang w:eastAsia="en-GB"/>
        </w:rPr>
      </w:pPr>
      <w:r w:rsidRPr="00F47712">
        <w:rPr>
          <w:rFonts w:ascii="Calibri" w:hAnsi="Calibri" w:cs="Calibri"/>
          <w:color w:val="2A2A2A"/>
          <w:lang w:eastAsia="en-GB"/>
        </w:rPr>
        <w:t xml:space="preserve">UNV in BiH brings to the table expertise on volunteerism, civic engagement and youth to UN activities and projects. More specifically, this includes knowledge and best practices on: advocating for volunteerism and civic engagement in all its forms; integrating citizens, particularly youth, in development and peace building activities at the local and national level; and mobilizing volunteers at a local and national level. Through partnerships with UN agencies and CSO actors, UNV is well positioned to play a significant role in supporting the involvement of community level stakeholders in developing and enhancing local level community safety mechanisms. </w:t>
      </w:r>
    </w:p>
    <w:p w:rsidR="00F47712" w:rsidRDefault="00F47712" w:rsidP="00F47712">
      <w:pPr>
        <w:jc w:val="both"/>
        <w:rPr>
          <w:rFonts w:ascii="Calibri" w:hAnsi="Calibri" w:cs="Calibri"/>
          <w:b/>
          <w:bCs/>
          <w:color w:val="2A2A2A"/>
          <w:lang w:eastAsia="en-GB"/>
        </w:rPr>
      </w:pPr>
    </w:p>
    <w:p w:rsidR="00F47712" w:rsidRPr="00F47712" w:rsidRDefault="00F47712" w:rsidP="00F47712">
      <w:pPr>
        <w:jc w:val="both"/>
        <w:rPr>
          <w:rFonts w:ascii="Calibri" w:hAnsi="Calibri" w:cs="Calibri"/>
          <w:b/>
          <w:color w:val="2A2A2A"/>
          <w:lang w:eastAsia="en-GB"/>
        </w:rPr>
      </w:pPr>
      <w:r w:rsidRPr="00F47712">
        <w:rPr>
          <w:rFonts w:ascii="Calibri" w:hAnsi="Calibri" w:cs="Calibri"/>
          <w:b/>
          <w:bCs/>
          <w:color w:val="2A2A2A"/>
          <w:lang w:eastAsia="en-GB"/>
        </w:rPr>
        <w:t>UNICEF</w:t>
      </w:r>
    </w:p>
    <w:p w:rsidR="00F47712" w:rsidRDefault="00F47712" w:rsidP="00F47712">
      <w:pPr>
        <w:jc w:val="both"/>
        <w:rPr>
          <w:rFonts w:ascii="Calibri" w:hAnsi="Calibri" w:cs="Calibri"/>
          <w:color w:val="2A2A2A"/>
          <w:lang w:eastAsia="en-GB"/>
        </w:rPr>
      </w:pPr>
    </w:p>
    <w:p w:rsidR="00F47712" w:rsidRPr="00F47712" w:rsidRDefault="00F47712" w:rsidP="00F47712">
      <w:pPr>
        <w:jc w:val="both"/>
        <w:rPr>
          <w:rFonts w:ascii="Calibri" w:hAnsi="Calibri" w:cs="Calibri"/>
          <w:color w:val="2A2A2A"/>
          <w:lang w:eastAsia="en-GB"/>
        </w:rPr>
      </w:pPr>
      <w:r w:rsidRPr="00F47712">
        <w:rPr>
          <w:rFonts w:ascii="Calibri" w:hAnsi="Calibri" w:cs="Calibri"/>
          <w:color w:val="2A2A2A"/>
          <w:lang w:eastAsia="en-GB"/>
        </w:rPr>
        <w:t xml:space="preserve">UNICEF will bring a wealth of expertise to the Joint </w:t>
      </w:r>
      <w:proofErr w:type="spellStart"/>
      <w:r w:rsidRPr="00F47712">
        <w:rPr>
          <w:rFonts w:ascii="Calibri" w:hAnsi="Calibri" w:cs="Calibri"/>
          <w:color w:val="2A2A2A"/>
          <w:lang w:eastAsia="en-GB"/>
        </w:rPr>
        <w:t>Programme</w:t>
      </w:r>
      <w:proofErr w:type="spellEnd"/>
      <w:r w:rsidRPr="00F47712">
        <w:rPr>
          <w:rFonts w:ascii="Calibri" w:hAnsi="Calibri" w:cs="Calibri"/>
          <w:color w:val="2A2A2A"/>
          <w:lang w:eastAsia="en-GB"/>
        </w:rPr>
        <w:t xml:space="preserve"> when it comes to prevention of violence and armed violence committed by, and against, boys and girls. Indeed, UNICEF has a solid experience of establishing referral mechanisms in BiH to ensure a better prevention and response to cases of violence against children, as well as providing technical expertise in improving the prevention of violence/armed violence through the education system. </w:t>
      </w:r>
    </w:p>
    <w:p w:rsidR="00F47712" w:rsidRDefault="00F47712" w:rsidP="00F47712">
      <w:pPr>
        <w:jc w:val="both"/>
        <w:rPr>
          <w:rFonts w:ascii="Calibri" w:hAnsi="Calibri" w:cs="Calibri"/>
          <w:color w:val="2A2A2A"/>
          <w:lang w:eastAsia="en-GB"/>
        </w:rPr>
      </w:pPr>
    </w:p>
    <w:p w:rsidR="00F47712" w:rsidRPr="00F47712" w:rsidRDefault="00F47712" w:rsidP="00F47712">
      <w:pPr>
        <w:jc w:val="both"/>
        <w:rPr>
          <w:rFonts w:ascii="Calibri" w:hAnsi="Calibri" w:cs="Calibri"/>
          <w:color w:val="2A2A2A"/>
          <w:lang w:eastAsia="en-GB"/>
        </w:rPr>
      </w:pPr>
      <w:r w:rsidRPr="00F47712">
        <w:rPr>
          <w:rFonts w:ascii="Calibri" w:hAnsi="Calibri" w:cs="Calibri"/>
          <w:color w:val="2A2A2A"/>
          <w:lang w:eastAsia="en-GB"/>
        </w:rPr>
        <w:t xml:space="preserve">In advancing the Joint </w:t>
      </w:r>
      <w:proofErr w:type="spellStart"/>
      <w:r w:rsidRPr="00F47712">
        <w:rPr>
          <w:rFonts w:ascii="Calibri" w:hAnsi="Calibri" w:cs="Calibri"/>
          <w:color w:val="2A2A2A"/>
          <w:lang w:eastAsia="en-GB"/>
        </w:rPr>
        <w:t>Programme</w:t>
      </w:r>
      <w:proofErr w:type="spellEnd"/>
      <w:r w:rsidRPr="00F47712">
        <w:rPr>
          <w:rFonts w:ascii="Calibri" w:hAnsi="Calibri" w:cs="Calibri"/>
          <w:color w:val="2A2A2A"/>
          <w:lang w:eastAsia="en-GB"/>
        </w:rPr>
        <w:t xml:space="preserve">, UNICEF will be able to draw upon its existing </w:t>
      </w:r>
      <w:proofErr w:type="spellStart"/>
      <w:r w:rsidRPr="00F47712">
        <w:rPr>
          <w:rFonts w:ascii="Calibri" w:hAnsi="Calibri" w:cs="Calibri"/>
          <w:color w:val="2A2A2A"/>
          <w:lang w:eastAsia="en-GB"/>
        </w:rPr>
        <w:t>programmes</w:t>
      </w:r>
      <w:proofErr w:type="spellEnd"/>
      <w:r w:rsidRPr="00F47712">
        <w:rPr>
          <w:rFonts w:ascii="Calibri" w:hAnsi="Calibri" w:cs="Calibri"/>
          <w:color w:val="2A2A2A"/>
          <w:lang w:eastAsia="en-GB"/>
        </w:rPr>
        <w:t xml:space="preserve"> to support reform of the juvenile justice system and to enhance the system of s</w:t>
      </w:r>
      <w:r w:rsidRPr="00F47712">
        <w:rPr>
          <w:rStyle w:val="st"/>
          <w:rFonts w:ascii="Calibri" w:hAnsi="Calibri" w:cs="Calibri"/>
          <w:color w:val="222222"/>
        </w:rPr>
        <w:t>ocial protection and inclusion for children in BiH, including working with municipalities to de</w:t>
      </w:r>
      <w:r w:rsidRPr="00F47712">
        <w:rPr>
          <w:rFonts w:ascii="Calibri" w:hAnsi="Calibri" w:cs="Calibri"/>
          <w:color w:val="2A2A2A"/>
          <w:lang w:eastAsia="en-GB"/>
        </w:rPr>
        <w:t>velop and implement action plans to respond to cases of violence against children, and to support municipalities in delivering services to prevent and respond to cases of violence against children.</w:t>
      </w:r>
    </w:p>
    <w:p w:rsidR="00F47712" w:rsidRDefault="00F47712" w:rsidP="00F47712">
      <w:pPr>
        <w:jc w:val="both"/>
        <w:rPr>
          <w:rFonts w:ascii="Calibri" w:hAnsi="Calibri" w:cs="Calibri"/>
          <w:b/>
          <w:color w:val="2A2A2A"/>
          <w:lang w:eastAsia="en-GB"/>
        </w:rPr>
      </w:pPr>
    </w:p>
    <w:p w:rsidR="00F47712" w:rsidRPr="00F47712" w:rsidRDefault="00F47712" w:rsidP="00F47712">
      <w:pPr>
        <w:jc w:val="both"/>
        <w:rPr>
          <w:rFonts w:ascii="Calibri" w:hAnsi="Calibri" w:cs="Calibri"/>
          <w:b/>
          <w:color w:val="2A2A2A"/>
          <w:lang w:eastAsia="en-GB"/>
        </w:rPr>
      </w:pPr>
      <w:r w:rsidRPr="00F47712">
        <w:rPr>
          <w:rFonts w:ascii="Calibri" w:hAnsi="Calibri" w:cs="Calibri"/>
          <w:b/>
          <w:color w:val="2A2A2A"/>
          <w:lang w:eastAsia="en-GB"/>
        </w:rPr>
        <w:t>UN Women</w:t>
      </w:r>
    </w:p>
    <w:p w:rsidR="00F47712" w:rsidRDefault="00F47712" w:rsidP="00F47712">
      <w:pPr>
        <w:jc w:val="both"/>
        <w:rPr>
          <w:rFonts w:ascii="Calibri" w:hAnsi="Calibri" w:cs="Calibri"/>
          <w:color w:val="2A2A2A"/>
        </w:rPr>
      </w:pPr>
    </w:p>
    <w:p w:rsidR="00F47712" w:rsidRDefault="00F47712" w:rsidP="00F47712">
      <w:pPr>
        <w:jc w:val="both"/>
        <w:rPr>
          <w:rFonts w:ascii="Calibri" w:hAnsi="Calibri" w:cs="Calibri"/>
          <w:color w:val="2A2A2A"/>
        </w:rPr>
      </w:pPr>
      <w:r w:rsidRPr="00F47712">
        <w:rPr>
          <w:rFonts w:ascii="Calibri" w:hAnsi="Calibri" w:cs="Calibri"/>
          <w:color w:val="2A2A2A"/>
        </w:rPr>
        <w:t>UN Women will bring a wealth of experience in working to advance gender equality, in establishing partnerships with broad range of stakeholders, in strengthening women´s civil society and in supporting gender advocates within government. This provides an important basis for the future work and contribution to gender equality and empowerment of women. Innovative approaches to implementation of Gender Responsive Budgeting (GRB), UNSCR 1325 and Prevention of Violence against women and Girls in BiH have helped UN Women forge new types of partnerships that go beyond working with NGOs and gender mechanisms. UN Women in BiH has also explored and will continue to explore innovative approaches to capacity development of civil servants (under the GRB initiatives) and civil society organizations (under initiatives to address violence against women).</w:t>
      </w:r>
    </w:p>
    <w:p w:rsidR="00F47712" w:rsidRPr="00F47712" w:rsidRDefault="00F47712" w:rsidP="00F47712">
      <w:pPr>
        <w:jc w:val="both"/>
        <w:rPr>
          <w:rFonts w:ascii="Calibri" w:hAnsi="Calibri" w:cs="Calibri"/>
          <w:color w:val="2A2A2A"/>
          <w:lang w:eastAsia="en-GB"/>
        </w:rPr>
      </w:pPr>
      <w:r w:rsidRPr="00F47712">
        <w:rPr>
          <w:rFonts w:ascii="Calibri" w:hAnsi="Calibri" w:cs="Calibri"/>
          <w:color w:val="2A2A2A"/>
        </w:rPr>
        <w:t xml:space="preserve"> </w:t>
      </w:r>
      <w:r w:rsidRPr="00F47712">
        <w:rPr>
          <w:rFonts w:ascii="Calibri" w:hAnsi="Calibri" w:cs="Calibri"/>
          <w:color w:val="2A2A2A"/>
        </w:rPr>
        <w:br/>
        <w:t xml:space="preserve">UN Women has proved to be a successful broker and catalyst of partnerships between CSOs and the government. In the work towards EVAW, UN Women supports the gender equality </w:t>
      </w:r>
      <w:r w:rsidRPr="00F47712">
        <w:rPr>
          <w:rFonts w:ascii="Calibri" w:hAnsi="Calibri" w:cs="Calibri"/>
          <w:color w:val="2A2A2A"/>
        </w:rPr>
        <w:lastRenderedPageBreak/>
        <w:t xml:space="preserve">mechanisms and all other responsible institutions, as well as the civil society organizations and other non-governmental actors to implement national, regional and international commitments to prevent and respond to all forms of violence against women and girls (VAWG), and to mainstream measures to prevent VAWG in state and entity-level policy frameworks. UN Women also assists the gender equality mechanisms and relevant ministries to expand the range and geographical coverage of the minimum quality standards for services in response to VAW. UN Women works within the framework of the global Secretary General’s </w:t>
      </w:r>
      <w:proofErr w:type="spellStart"/>
      <w:r w:rsidRPr="00F47712">
        <w:rPr>
          <w:rFonts w:ascii="Calibri" w:hAnsi="Calibri" w:cs="Calibri"/>
          <w:color w:val="2A2A2A"/>
        </w:rPr>
        <w:t>UNiTE</w:t>
      </w:r>
      <w:proofErr w:type="spellEnd"/>
      <w:r w:rsidRPr="00F47712">
        <w:rPr>
          <w:rFonts w:ascii="Calibri" w:hAnsi="Calibri" w:cs="Calibri"/>
          <w:color w:val="2A2A2A"/>
        </w:rPr>
        <w:t xml:space="preserve"> Campaign (2008-2015) to promote and strengthen youth leadership and social activism for preventing and ending VAW and the enhanced engagement of men and boys in cultivating zero tolerance to VAWG. </w:t>
      </w:r>
      <w:bookmarkStart w:id="36" w:name="_GoBack"/>
      <w:bookmarkEnd w:id="36"/>
    </w:p>
    <w:sectPr w:rsidR="00F47712" w:rsidRPr="00F47712" w:rsidSect="00FC5096">
      <w:headerReference w:type="even" r:id="rId8"/>
      <w:footerReference w:type="default" r:id="rId9"/>
      <w:headerReference w:type="first" r:id="rId10"/>
      <w:type w:val="oddPage"/>
      <w:pgSz w:w="12240" w:h="15840" w:code="1"/>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61A" w:rsidRDefault="00CB061A">
      <w:r>
        <w:separator/>
      </w:r>
    </w:p>
  </w:endnote>
  <w:endnote w:type="continuationSeparator" w:id="0">
    <w:p w:rsidR="00CB061A" w:rsidRDefault="00CB06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yriad Pro">
    <w:panose1 w:val="020B0503030403020204"/>
    <w:charset w:val="00"/>
    <w:family w:val="swiss"/>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712" w:rsidRDefault="004E4438">
    <w:pPr>
      <w:pStyle w:val="Footer"/>
      <w:jc w:val="center"/>
    </w:pPr>
    <w:r>
      <w:fldChar w:fldCharType="begin"/>
    </w:r>
    <w:r w:rsidR="00F47712">
      <w:instrText xml:space="preserve"> PAGE   \* MERGEFORMAT </w:instrText>
    </w:r>
    <w:r>
      <w:fldChar w:fldCharType="separate"/>
    </w:r>
    <w:r w:rsidR="00AA1360">
      <w:rPr>
        <w:noProof/>
      </w:rPr>
      <w:t>1</w:t>
    </w:r>
    <w:r>
      <w:fldChar w:fldCharType="end"/>
    </w:r>
  </w:p>
  <w:p w:rsidR="00F47712" w:rsidRDefault="00F47712" w:rsidP="003E2C24">
    <w:pPr>
      <w:pStyle w:val="Footer"/>
      <w:ind w:right="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61A" w:rsidRDefault="00CB061A">
      <w:r>
        <w:separator/>
      </w:r>
    </w:p>
  </w:footnote>
  <w:footnote w:type="continuationSeparator" w:id="0">
    <w:p w:rsidR="00CB061A" w:rsidRDefault="00CB061A">
      <w:r>
        <w:continuationSeparator/>
      </w:r>
    </w:p>
  </w:footnote>
  <w:footnote w:id="1">
    <w:p w:rsidR="00F47712" w:rsidRPr="007730E1" w:rsidRDefault="00F47712">
      <w:pPr>
        <w:pStyle w:val="FootnoteText"/>
        <w:rPr>
          <w:lang w:val="en-GB"/>
        </w:rPr>
      </w:pPr>
      <w:r>
        <w:rPr>
          <w:rStyle w:val="FootnoteReference"/>
        </w:rPr>
        <w:footnoteRef/>
      </w:r>
      <w:r>
        <w:t xml:space="preserve"> </w:t>
      </w:r>
      <w:r w:rsidRPr="00A93F83">
        <w:rPr>
          <w:rFonts w:ascii="Calibri" w:hAnsi="Calibri" w:cs="Calibri"/>
        </w:rPr>
        <w:t>The</w:t>
      </w:r>
      <w:r w:rsidRPr="00EB67DE">
        <w:rPr>
          <w:rFonts w:ascii="Calibri" w:hAnsi="Calibri" w:cs="Calibri"/>
        </w:rPr>
        <w:t xml:space="preserve"> legislation on </w:t>
      </w:r>
      <w:r>
        <w:rPr>
          <w:rFonts w:ascii="Calibri" w:hAnsi="Calibri" w:cs="Calibri"/>
        </w:rPr>
        <w:t xml:space="preserve">civilian </w:t>
      </w:r>
      <w:r w:rsidRPr="00EB67DE">
        <w:rPr>
          <w:rFonts w:ascii="Calibri" w:hAnsi="Calibri" w:cs="Calibri"/>
        </w:rPr>
        <w:t>possession</w:t>
      </w:r>
      <w:r>
        <w:rPr>
          <w:rFonts w:ascii="Calibri" w:hAnsi="Calibri" w:cs="Calibri"/>
        </w:rPr>
        <w:t xml:space="preserve"> of arms in BiH</w:t>
      </w:r>
      <w:r w:rsidRPr="00EB67DE">
        <w:rPr>
          <w:rFonts w:ascii="Calibri" w:hAnsi="Calibri" w:cs="Calibri"/>
        </w:rPr>
        <w:t xml:space="preserve"> is fragmented and governed by 1</w:t>
      </w:r>
      <w:r>
        <w:rPr>
          <w:rFonts w:ascii="Calibri" w:hAnsi="Calibri" w:cs="Calibri"/>
        </w:rPr>
        <w:t>2</w:t>
      </w:r>
      <w:r w:rsidRPr="00EB67DE">
        <w:rPr>
          <w:rFonts w:ascii="Calibri" w:hAnsi="Calibri" w:cs="Calibri"/>
        </w:rPr>
        <w:t xml:space="preserve"> different laws </w:t>
      </w:r>
      <w:r>
        <w:rPr>
          <w:rFonts w:ascii="Calibri" w:hAnsi="Calibri" w:cs="Calibri"/>
        </w:rPr>
        <w:t>across the entities and cantons (</w:t>
      </w:r>
      <w:proofErr w:type="spellStart"/>
      <w:r>
        <w:rPr>
          <w:rFonts w:ascii="Calibri" w:hAnsi="Calibri" w:cs="Calibri"/>
        </w:rPr>
        <w:t>Karadjinovic</w:t>
      </w:r>
      <w:proofErr w:type="spellEnd"/>
      <w:r>
        <w:rPr>
          <w:rFonts w:ascii="Calibri" w:hAnsi="Calibri" w:cs="Calibri"/>
        </w:rPr>
        <w:t>, 2012).</w:t>
      </w:r>
    </w:p>
  </w:footnote>
  <w:footnote w:id="2">
    <w:p w:rsidR="00F47712" w:rsidRPr="00804A9E" w:rsidRDefault="00F47712" w:rsidP="00804A9E">
      <w:pPr>
        <w:jc w:val="both"/>
        <w:rPr>
          <w:sz w:val="20"/>
          <w:szCs w:val="20"/>
          <w:lang w:val="en-GB"/>
        </w:rPr>
      </w:pPr>
      <w:r w:rsidRPr="00804A9E">
        <w:rPr>
          <w:rStyle w:val="FootnoteReference"/>
          <w:sz w:val="20"/>
          <w:szCs w:val="20"/>
        </w:rPr>
        <w:footnoteRef/>
      </w:r>
      <w:r w:rsidRPr="00804A9E">
        <w:rPr>
          <w:sz w:val="20"/>
          <w:szCs w:val="20"/>
        </w:rPr>
        <w:t xml:space="preserve"> </w:t>
      </w:r>
      <w:r w:rsidRPr="00804A9E">
        <w:rPr>
          <w:rFonts w:ascii="Calibri" w:hAnsi="Calibri" w:cs="Calibri"/>
          <w:sz w:val="20"/>
          <w:szCs w:val="20"/>
        </w:rPr>
        <w:t xml:space="preserve">The Istanbul Convention is the first legally binding European instrument to set standards for legislation and policies to prevent and combat violence against women and domestic violence. It includes specific provisions on the integration of possession of firearms in risk assessments in cases of gender-based violence, and for a set of services to be available to all victims/survivors of gender-based violence. </w:t>
      </w:r>
    </w:p>
  </w:footnote>
  <w:footnote w:id="3">
    <w:p w:rsidR="00F47712" w:rsidRPr="00804A9E" w:rsidRDefault="00F47712">
      <w:pPr>
        <w:pStyle w:val="FootnoteText"/>
        <w:rPr>
          <w:lang w:val="en-GB"/>
        </w:rPr>
      </w:pPr>
      <w:r w:rsidRPr="00804A9E">
        <w:rPr>
          <w:rStyle w:val="FootnoteReference"/>
        </w:rPr>
        <w:footnoteRef/>
      </w:r>
      <w:r w:rsidRPr="00804A9E">
        <w:t xml:space="preserve"> </w:t>
      </w:r>
      <w:r w:rsidRPr="00804A9E">
        <w:rPr>
          <w:rFonts w:ascii="Calibri" w:hAnsi="Calibri" w:cs="Calibri"/>
          <w:lang w:val="en-IE"/>
        </w:rPr>
        <w:t>Trial monitoring of gender-based violence cases (supported through UNDP/UNFPA and UN Women projects) has exposed delayed procedures, lack of witness protection, lenient sentencing policy, and a lack of compensation for the victims (</w:t>
      </w:r>
      <w:proofErr w:type="spellStart"/>
      <w:r w:rsidRPr="00804A9E">
        <w:rPr>
          <w:rFonts w:asciiTheme="minorHAnsi" w:hAnsiTheme="minorHAnsi"/>
        </w:rPr>
        <w:t>Centar</w:t>
      </w:r>
      <w:proofErr w:type="spellEnd"/>
      <w:r w:rsidRPr="00804A9E">
        <w:rPr>
          <w:rFonts w:asciiTheme="minorHAnsi" w:hAnsiTheme="minorHAnsi"/>
        </w:rPr>
        <w:t xml:space="preserve"> za </w:t>
      </w:r>
      <w:proofErr w:type="spellStart"/>
      <w:r w:rsidRPr="00804A9E">
        <w:rPr>
          <w:rFonts w:asciiTheme="minorHAnsi" w:hAnsiTheme="minorHAnsi"/>
        </w:rPr>
        <w:t>pravnu</w:t>
      </w:r>
      <w:proofErr w:type="spellEnd"/>
      <w:r w:rsidRPr="00804A9E">
        <w:rPr>
          <w:rFonts w:asciiTheme="minorHAnsi" w:hAnsiTheme="minorHAnsi"/>
        </w:rPr>
        <w:t xml:space="preserve"> </w:t>
      </w:r>
      <w:proofErr w:type="spellStart"/>
      <w:r w:rsidRPr="00804A9E">
        <w:rPr>
          <w:rFonts w:asciiTheme="minorHAnsi" w:hAnsiTheme="minorHAnsi"/>
        </w:rPr>
        <w:t>pomoć</w:t>
      </w:r>
      <w:proofErr w:type="spellEnd"/>
      <w:r w:rsidRPr="00804A9E">
        <w:rPr>
          <w:rFonts w:asciiTheme="minorHAnsi" w:hAnsiTheme="minorHAnsi"/>
        </w:rPr>
        <w:t xml:space="preserve"> </w:t>
      </w:r>
      <w:proofErr w:type="spellStart"/>
      <w:r w:rsidRPr="00804A9E">
        <w:rPr>
          <w:rFonts w:asciiTheme="minorHAnsi" w:hAnsiTheme="minorHAnsi"/>
        </w:rPr>
        <w:t>ženama</w:t>
      </w:r>
      <w:proofErr w:type="spellEnd"/>
      <w:r w:rsidRPr="00804A9E">
        <w:rPr>
          <w:rFonts w:asciiTheme="minorHAnsi" w:hAnsiTheme="minorHAnsi"/>
        </w:rPr>
        <w:t xml:space="preserve"> </w:t>
      </w:r>
      <w:proofErr w:type="spellStart"/>
      <w:r w:rsidRPr="00804A9E">
        <w:rPr>
          <w:rFonts w:asciiTheme="minorHAnsi" w:hAnsiTheme="minorHAnsi"/>
        </w:rPr>
        <w:t>Zenica</w:t>
      </w:r>
      <w:proofErr w:type="spellEnd"/>
      <w:r w:rsidRPr="00804A9E">
        <w:rPr>
          <w:rFonts w:asciiTheme="minorHAnsi" w:hAnsiTheme="minorHAnsi"/>
        </w:rPr>
        <w:t xml:space="preserve">, 2011 and </w:t>
      </w:r>
      <w:proofErr w:type="spellStart"/>
      <w:r w:rsidRPr="00804A9E">
        <w:rPr>
          <w:rFonts w:asciiTheme="minorHAnsi" w:hAnsiTheme="minorHAnsi"/>
        </w:rPr>
        <w:t>Udružene</w:t>
      </w:r>
      <w:proofErr w:type="spellEnd"/>
      <w:r w:rsidRPr="00804A9E">
        <w:rPr>
          <w:rFonts w:asciiTheme="minorHAnsi" w:hAnsiTheme="minorHAnsi"/>
        </w:rPr>
        <w:t xml:space="preserve"> </w:t>
      </w:r>
      <w:proofErr w:type="spellStart"/>
      <w:r w:rsidRPr="00804A9E">
        <w:rPr>
          <w:rFonts w:asciiTheme="minorHAnsi" w:hAnsiTheme="minorHAnsi"/>
        </w:rPr>
        <w:t>žene</w:t>
      </w:r>
      <w:proofErr w:type="spellEnd"/>
      <w:r w:rsidRPr="00804A9E">
        <w:rPr>
          <w:rFonts w:asciiTheme="minorHAnsi" w:hAnsiTheme="minorHAnsi"/>
        </w:rPr>
        <w:t xml:space="preserve"> </w:t>
      </w:r>
      <w:proofErr w:type="spellStart"/>
      <w:r w:rsidRPr="00804A9E">
        <w:rPr>
          <w:rFonts w:asciiTheme="minorHAnsi" w:hAnsiTheme="minorHAnsi"/>
        </w:rPr>
        <w:t>Banja</w:t>
      </w:r>
      <w:proofErr w:type="spellEnd"/>
      <w:r w:rsidRPr="00804A9E">
        <w:rPr>
          <w:rFonts w:asciiTheme="minorHAnsi" w:hAnsiTheme="minorHAnsi"/>
        </w:rPr>
        <w:t xml:space="preserve"> Luka i Lara </w:t>
      </w:r>
      <w:proofErr w:type="spellStart"/>
      <w:r w:rsidRPr="00804A9E">
        <w:rPr>
          <w:rFonts w:asciiTheme="minorHAnsi" w:hAnsiTheme="minorHAnsi"/>
        </w:rPr>
        <w:t>Bijeljina</w:t>
      </w:r>
      <w:proofErr w:type="spellEnd"/>
      <w:r w:rsidRPr="00804A9E">
        <w:rPr>
          <w:rFonts w:asciiTheme="minorHAnsi" w:hAnsiTheme="minorHAnsi"/>
        </w:rPr>
        <w:t>, 2011)</w:t>
      </w:r>
      <w:r w:rsidRPr="00804A9E">
        <w:rPr>
          <w:rFonts w:ascii="Calibri" w:hAnsi="Calibri" w:cs="Calibri"/>
          <w:lang w:val="en-IE"/>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712" w:rsidRDefault="004E44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558.3pt;height:223.3pt;rotation:315;z-index:-251658240;mso-position-horizontal:center;mso-position-horizontal-relative:margin;mso-position-vertical:center;mso-position-vertical-relative:margin"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712" w:rsidRDefault="004E44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558.3pt;height:223.3pt;rotation:315;z-index:-251659264;mso-position-horizontal:center;mso-position-horizontal-relative:margin;mso-position-vertical:center;mso-position-vertical-relative:margin"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2AF7"/>
    <w:multiLevelType w:val="hybridMultilevel"/>
    <w:tmpl w:val="F210EE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A481AFC"/>
    <w:multiLevelType w:val="hybridMultilevel"/>
    <w:tmpl w:val="F12E05B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nsid w:val="133C1BAB"/>
    <w:multiLevelType w:val="hybridMultilevel"/>
    <w:tmpl w:val="9268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A4187"/>
    <w:multiLevelType w:val="hybridMultilevel"/>
    <w:tmpl w:val="32BCB106"/>
    <w:lvl w:ilvl="0" w:tplc="8792805A">
      <w:start w:val="1"/>
      <w:numFmt w:val="bullet"/>
      <w:lvlText w:val=""/>
      <w:lvlJc w:val="left"/>
      <w:pPr>
        <w:tabs>
          <w:tab w:val="num" w:pos="504"/>
        </w:tabs>
        <w:ind w:left="576"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8A2C9E"/>
    <w:multiLevelType w:val="hybridMultilevel"/>
    <w:tmpl w:val="82CC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F427E5"/>
    <w:multiLevelType w:val="hybridMultilevel"/>
    <w:tmpl w:val="6A7EE0A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E5025A8"/>
    <w:multiLevelType w:val="hybridMultilevel"/>
    <w:tmpl w:val="B46E92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21E051C"/>
    <w:multiLevelType w:val="hybridMultilevel"/>
    <w:tmpl w:val="37B0C3F2"/>
    <w:lvl w:ilvl="0" w:tplc="08090001">
      <w:start w:val="1"/>
      <w:numFmt w:val="bullet"/>
      <w:lvlText w:val=""/>
      <w:lvlJc w:val="left"/>
      <w:pPr>
        <w:ind w:left="7560" w:hanging="360"/>
      </w:pPr>
      <w:rPr>
        <w:rFonts w:ascii="Symbol" w:hAnsi="Symbol" w:hint="default"/>
      </w:rPr>
    </w:lvl>
    <w:lvl w:ilvl="1" w:tplc="C72C68D0">
      <w:start w:val="1"/>
      <w:numFmt w:val="lowerLetter"/>
      <w:lvlText w:val="(%2)"/>
      <w:lvlJc w:val="left"/>
      <w:pPr>
        <w:ind w:left="8280" w:hanging="360"/>
      </w:pPr>
      <w:rPr>
        <w:rFonts w:hint="default"/>
        <w:b w:val="0"/>
        <w:i w:val="0"/>
        <w:color w:val="auto"/>
      </w:rPr>
    </w:lvl>
    <w:lvl w:ilvl="2" w:tplc="0809001B">
      <w:start w:val="1"/>
      <w:numFmt w:val="lowerRoman"/>
      <w:lvlText w:val="%3."/>
      <w:lvlJc w:val="right"/>
      <w:pPr>
        <w:ind w:left="9000" w:hanging="180"/>
      </w:pPr>
    </w:lvl>
    <w:lvl w:ilvl="3" w:tplc="0809000F" w:tentative="1">
      <w:start w:val="1"/>
      <w:numFmt w:val="decimal"/>
      <w:lvlText w:val="%4."/>
      <w:lvlJc w:val="left"/>
      <w:pPr>
        <w:ind w:left="9720" w:hanging="360"/>
      </w:pPr>
    </w:lvl>
    <w:lvl w:ilvl="4" w:tplc="08090019" w:tentative="1">
      <w:start w:val="1"/>
      <w:numFmt w:val="lowerLetter"/>
      <w:lvlText w:val="%5."/>
      <w:lvlJc w:val="left"/>
      <w:pPr>
        <w:ind w:left="10440" w:hanging="360"/>
      </w:pPr>
    </w:lvl>
    <w:lvl w:ilvl="5" w:tplc="0809001B" w:tentative="1">
      <w:start w:val="1"/>
      <w:numFmt w:val="lowerRoman"/>
      <w:lvlText w:val="%6."/>
      <w:lvlJc w:val="right"/>
      <w:pPr>
        <w:ind w:left="11160" w:hanging="180"/>
      </w:pPr>
    </w:lvl>
    <w:lvl w:ilvl="6" w:tplc="0809000F" w:tentative="1">
      <w:start w:val="1"/>
      <w:numFmt w:val="decimal"/>
      <w:lvlText w:val="%7."/>
      <w:lvlJc w:val="left"/>
      <w:pPr>
        <w:ind w:left="11880" w:hanging="360"/>
      </w:pPr>
    </w:lvl>
    <w:lvl w:ilvl="7" w:tplc="08090019" w:tentative="1">
      <w:start w:val="1"/>
      <w:numFmt w:val="lowerLetter"/>
      <w:lvlText w:val="%8."/>
      <w:lvlJc w:val="left"/>
      <w:pPr>
        <w:ind w:left="12600" w:hanging="360"/>
      </w:pPr>
    </w:lvl>
    <w:lvl w:ilvl="8" w:tplc="0809001B" w:tentative="1">
      <w:start w:val="1"/>
      <w:numFmt w:val="lowerRoman"/>
      <w:lvlText w:val="%9."/>
      <w:lvlJc w:val="right"/>
      <w:pPr>
        <w:ind w:left="13320" w:hanging="180"/>
      </w:pPr>
    </w:lvl>
  </w:abstractNum>
  <w:abstractNum w:abstractNumId="8">
    <w:nsid w:val="2462064A"/>
    <w:multiLevelType w:val="hybridMultilevel"/>
    <w:tmpl w:val="24D8B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171CB4"/>
    <w:multiLevelType w:val="hybridMultilevel"/>
    <w:tmpl w:val="9F0AB0E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A942DC3"/>
    <w:multiLevelType w:val="hybridMultilevel"/>
    <w:tmpl w:val="6DBEB476"/>
    <w:lvl w:ilvl="0" w:tplc="A08CB050">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B20089"/>
    <w:multiLevelType w:val="hybridMultilevel"/>
    <w:tmpl w:val="468865DE"/>
    <w:lvl w:ilvl="0" w:tplc="0409001B">
      <w:start w:val="1"/>
      <w:numFmt w:val="lowerRoman"/>
      <w:lvlText w:val="%1."/>
      <w:lvlJc w:val="righ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8B1212"/>
    <w:multiLevelType w:val="hybridMultilevel"/>
    <w:tmpl w:val="A5E4A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11240C2"/>
    <w:multiLevelType w:val="hybridMultilevel"/>
    <w:tmpl w:val="3B3A780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75697E"/>
    <w:multiLevelType w:val="hybridMultilevel"/>
    <w:tmpl w:val="AD2CF8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1911A19"/>
    <w:multiLevelType w:val="multilevel"/>
    <w:tmpl w:val="DF263E4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EB16C6"/>
    <w:multiLevelType w:val="hybridMultilevel"/>
    <w:tmpl w:val="7CC6161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F285ABC">
      <w:numFmt w:val="bullet"/>
      <w:lvlText w:val="-"/>
      <w:lvlJc w:val="left"/>
      <w:pPr>
        <w:ind w:left="2160" w:hanging="360"/>
      </w:pPr>
      <w:rPr>
        <w:rFonts w:ascii="Arial" w:eastAsia="Times New Roman" w:hAnsi="Arial" w:cs="Arial" w:hint="default"/>
        <w:color w:val="0000FF"/>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3766E9"/>
    <w:multiLevelType w:val="hybridMultilevel"/>
    <w:tmpl w:val="A34C0E5C"/>
    <w:lvl w:ilvl="0" w:tplc="8792805A">
      <w:start w:val="1"/>
      <w:numFmt w:val="bullet"/>
      <w:lvlText w:val=""/>
      <w:lvlJc w:val="left"/>
      <w:pPr>
        <w:tabs>
          <w:tab w:val="num" w:pos="504"/>
        </w:tabs>
        <w:ind w:left="57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2E027C"/>
    <w:multiLevelType w:val="hybridMultilevel"/>
    <w:tmpl w:val="A164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BE657D"/>
    <w:multiLevelType w:val="hybridMultilevel"/>
    <w:tmpl w:val="7A84A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88242C"/>
    <w:multiLevelType w:val="hybridMultilevel"/>
    <w:tmpl w:val="EA32262C"/>
    <w:lvl w:ilvl="0" w:tplc="9558E94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56010A0"/>
    <w:multiLevelType w:val="hybridMultilevel"/>
    <w:tmpl w:val="FCA846CC"/>
    <w:lvl w:ilvl="0" w:tplc="944EE276">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2F55CB"/>
    <w:multiLevelType w:val="hybridMultilevel"/>
    <w:tmpl w:val="2064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DD2C5D"/>
    <w:multiLevelType w:val="hybridMultilevel"/>
    <w:tmpl w:val="6D9C9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1B763D3"/>
    <w:multiLevelType w:val="hybridMultilevel"/>
    <w:tmpl w:val="B8C29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AA1A89"/>
    <w:multiLevelType w:val="hybridMultilevel"/>
    <w:tmpl w:val="C5107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D8A094E"/>
    <w:multiLevelType w:val="multilevel"/>
    <w:tmpl w:val="7F508DCE"/>
    <w:lvl w:ilvl="0">
      <w:start w:val="3"/>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6DB46FD0"/>
    <w:multiLevelType w:val="hybridMultilevel"/>
    <w:tmpl w:val="C0806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A7553F"/>
    <w:multiLevelType w:val="hybridMultilevel"/>
    <w:tmpl w:val="24D8B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4612FC"/>
    <w:multiLevelType w:val="hybridMultilevel"/>
    <w:tmpl w:val="1FFA2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944731"/>
    <w:multiLevelType w:val="multilevel"/>
    <w:tmpl w:val="48845090"/>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7A1E343D"/>
    <w:multiLevelType w:val="hybridMultilevel"/>
    <w:tmpl w:val="A84C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4E5A4A"/>
    <w:multiLevelType w:val="hybridMultilevel"/>
    <w:tmpl w:val="143A4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540645"/>
    <w:multiLevelType w:val="multilevel"/>
    <w:tmpl w:val="8FC8559C"/>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1"/>
  </w:num>
  <w:num w:numId="2">
    <w:abstractNumId w:val="23"/>
  </w:num>
  <w:num w:numId="3">
    <w:abstractNumId w:val="32"/>
  </w:num>
  <w:num w:numId="4">
    <w:abstractNumId w:val="29"/>
  </w:num>
  <w:num w:numId="5">
    <w:abstractNumId w:val="8"/>
  </w:num>
  <w:num w:numId="6">
    <w:abstractNumId w:val="24"/>
  </w:num>
  <w:num w:numId="7">
    <w:abstractNumId w:val="13"/>
  </w:num>
  <w:num w:numId="8">
    <w:abstractNumId w:val="2"/>
  </w:num>
  <w:num w:numId="9">
    <w:abstractNumId w:val="6"/>
  </w:num>
  <w:num w:numId="10">
    <w:abstractNumId w:val="9"/>
  </w:num>
  <w:num w:numId="11">
    <w:abstractNumId w:val="33"/>
  </w:num>
  <w:num w:numId="12">
    <w:abstractNumId w:val="14"/>
  </w:num>
  <w:num w:numId="13">
    <w:abstractNumId w:val="0"/>
  </w:num>
  <w:num w:numId="14">
    <w:abstractNumId w:val="7"/>
  </w:num>
  <w:num w:numId="15">
    <w:abstractNumId w:val="11"/>
  </w:num>
  <w:num w:numId="16">
    <w:abstractNumId w:val="17"/>
  </w:num>
  <w:num w:numId="17">
    <w:abstractNumId w:val="3"/>
  </w:num>
  <w:num w:numId="18">
    <w:abstractNumId w:val="18"/>
  </w:num>
  <w:num w:numId="19">
    <w:abstractNumId w:val="19"/>
  </w:num>
  <w:num w:numId="20">
    <w:abstractNumId w:val="25"/>
  </w:num>
  <w:num w:numId="21">
    <w:abstractNumId w:val="12"/>
  </w:num>
  <w:num w:numId="22">
    <w:abstractNumId w:val="16"/>
  </w:num>
  <w:num w:numId="23">
    <w:abstractNumId w:val="27"/>
  </w:num>
  <w:num w:numId="24">
    <w:abstractNumId w:val="4"/>
  </w:num>
  <w:num w:numId="25">
    <w:abstractNumId w:val="26"/>
  </w:num>
  <w:num w:numId="26">
    <w:abstractNumId w:val="15"/>
  </w:num>
  <w:num w:numId="27">
    <w:abstractNumId w:val="28"/>
  </w:num>
  <w:num w:numId="28">
    <w:abstractNumId w:val="22"/>
  </w:num>
  <w:num w:numId="29">
    <w:abstractNumId w:val="5"/>
  </w:num>
  <w:num w:numId="30">
    <w:abstractNumId w:val="31"/>
  </w:num>
  <w:num w:numId="31">
    <w:abstractNumId w:val="10"/>
  </w:num>
  <w:num w:numId="32">
    <w:abstractNumId w:val="20"/>
  </w:num>
  <w:num w:numId="33">
    <w:abstractNumId w:val="30"/>
  </w:num>
  <w:num w:numId="34">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B6643C"/>
    <w:rsid w:val="00003BAB"/>
    <w:rsid w:val="0000438F"/>
    <w:rsid w:val="00010156"/>
    <w:rsid w:val="000113CB"/>
    <w:rsid w:val="0001156F"/>
    <w:rsid w:val="00014237"/>
    <w:rsid w:val="000169AE"/>
    <w:rsid w:val="0002028E"/>
    <w:rsid w:val="0002053F"/>
    <w:rsid w:val="00021889"/>
    <w:rsid w:val="00027DDF"/>
    <w:rsid w:val="00033711"/>
    <w:rsid w:val="00041D2F"/>
    <w:rsid w:val="00041F93"/>
    <w:rsid w:val="00042971"/>
    <w:rsid w:val="00046038"/>
    <w:rsid w:val="0005078C"/>
    <w:rsid w:val="00050E7A"/>
    <w:rsid w:val="00052DD8"/>
    <w:rsid w:val="00054B01"/>
    <w:rsid w:val="00054E1C"/>
    <w:rsid w:val="000553C2"/>
    <w:rsid w:val="00061636"/>
    <w:rsid w:val="00062C36"/>
    <w:rsid w:val="000631B9"/>
    <w:rsid w:val="00066CDA"/>
    <w:rsid w:val="00067758"/>
    <w:rsid w:val="000726D3"/>
    <w:rsid w:val="00072C84"/>
    <w:rsid w:val="00081B33"/>
    <w:rsid w:val="000824E0"/>
    <w:rsid w:val="00082ACD"/>
    <w:rsid w:val="000872D1"/>
    <w:rsid w:val="00087FA6"/>
    <w:rsid w:val="00094510"/>
    <w:rsid w:val="0009643E"/>
    <w:rsid w:val="00097606"/>
    <w:rsid w:val="000A2F64"/>
    <w:rsid w:val="000A4596"/>
    <w:rsid w:val="000A6B34"/>
    <w:rsid w:val="000B4EBC"/>
    <w:rsid w:val="000B51E0"/>
    <w:rsid w:val="000B6088"/>
    <w:rsid w:val="000B6973"/>
    <w:rsid w:val="000B6BE1"/>
    <w:rsid w:val="000C2F60"/>
    <w:rsid w:val="000C34C7"/>
    <w:rsid w:val="000C354C"/>
    <w:rsid w:val="000C5883"/>
    <w:rsid w:val="000C6EB1"/>
    <w:rsid w:val="000D191B"/>
    <w:rsid w:val="000D4F3E"/>
    <w:rsid w:val="000D7589"/>
    <w:rsid w:val="000E1068"/>
    <w:rsid w:val="000E163E"/>
    <w:rsid w:val="000E351D"/>
    <w:rsid w:val="000E6A4A"/>
    <w:rsid w:val="000F7C53"/>
    <w:rsid w:val="00113696"/>
    <w:rsid w:val="0011593B"/>
    <w:rsid w:val="00116BB6"/>
    <w:rsid w:val="00120664"/>
    <w:rsid w:val="00132869"/>
    <w:rsid w:val="00133916"/>
    <w:rsid w:val="001369DC"/>
    <w:rsid w:val="0015075B"/>
    <w:rsid w:val="00152105"/>
    <w:rsid w:val="00152393"/>
    <w:rsid w:val="001564C9"/>
    <w:rsid w:val="00156950"/>
    <w:rsid w:val="001620B1"/>
    <w:rsid w:val="00180F8A"/>
    <w:rsid w:val="00184C10"/>
    <w:rsid w:val="00186E30"/>
    <w:rsid w:val="00187574"/>
    <w:rsid w:val="0019049A"/>
    <w:rsid w:val="00193E25"/>
    <w:rsid w:val="001A23C0"/>
    <w:rsid w:val="001A3430"/>
    <w:rsid w:val="001A393A"/>
    <w:rsid w:val="001A65B6"/>
    <w:rsid w:val="001B66FE"/>
    <w:rsid w:val="001B7656"/>
    <w:rsid w:val="001B7C30"/>
    <w:rsid w:val="001C237B"/>
    <w:rsid w:val="001C2592"/>
    <w:rsid w:val="001C280C"/>
    <w:rsid w:val="001C5836"/>
    <w:rsid w:val="001D163F"/>
    <w:rsid w:val="001D1787"/>
    <w:rsid w:val="001D360B"/>
    <w:rsid w:val="001D5E3A"/>
    <w:rsid w:val="001E04BF"/>
    <w:rsid w:val="001E06AD"/>
    <w:rsid w:val="001E3C9C"/>
    <w:rsid w:val="001E5CE4"/>
    <w:rsid w:val="002018A8"/>
    <w:rsid w:val="00202682"/>
    <w:rsid w:val="00202B26"/>
    <w:rsid w:val="002114AA"/>
    <w:rsid w:val="00215BD2"/>
    <w:rsid w:val="00216042"/>
    <w:rsid w:val="002208E3"/>
    <w:rsid w:val="0022191B"/>
    <w:rsid w:val="002248DC"/>
    <w:rsid w:val="00227B08"/>
    <w:rsid w:val="00234934"/>
    <w:rsid w:val="00235751"/>
    <w:rsid w:val="00240417"/>
    <w:rsid w:val="00240EA6"/>
    <w:rsid w:val="00241A39"/>
    <w:rsid w:val="00241A83"/>
    <w:rsid w:val="00241B73"/>
    <w:rsid w:val="00246C76"/>
    <w:rsid w:val="002501B1"/>
    <w:rsid w:val="002508F2"/>
    <w:rsid w:val="002518AF"/>
    <w:rsid w:val="00253A15"/>
    <w:rsid w:val="00253B8E"/>
    <w:rsid w:val="00254CD6"/>
    <w:rsid w:val="00254E5B"/>
    <w:rsid w:val="0026592E"/>
    <w:rsid w:val="00272BF4"/>
    <w:rsid w:val="00274C14"/>
    <w:rsid w:val="002762D2"/>
    <w:rsid w:val="00280579"/>
    <w:rsid w:val="002823FE"/>
    <w:rsid w:val="00282829"/>
    <w:rsid w:val="002845B8"/>
    <w:rsid w:val="00284767"/>
    <w:rsid w:val="002869DA"/>
    <w:rsid w:val="00286E31"/>
    <w:rsid w:val="00295CE9"/>
    <w:rsid w:val="002975F6"/>
    <w:rsid w:val="00297731"/>
    <w:rsid w:val="002A1526"/>
    <w:rsid w:val="002A1B4A"/>
    <w:rsid w:val="002A4285"/>
    <w:rsid w:val="002A5EFF"/>
    <w:rsid w:val="002B1F41"/>
    <w:rsid w:val="002B440F"/>
    <w:rsid w:val="002B60D1"/>
    <w:rsid w:val="002C3AA9"/>
    <w:rsid w:val="002C497A"/>
    <w:rsid w:val="002C7CE5"/>
    <w:rsid w:val="002D55B2"/>
    <w:rsid w:val="002D6E74"/>
    <w:rsid w:val="002E04D4"/>
    <w:rsid w:val="002E687C"/>
    <w:rsid w:val="002F1724"/>
    <w:rsid w:val="002F1F59"/>
    <w:rsid w:val="002F368B"/>
    <w:rsid w:val="002F511D"/>
    <w:rsid w:val="002F5E81"/>
    <w:rsid w:val="00301EE8"/>
    <w:rsid w:val="00302AAD"/>
    <w:rsid w:val="00304ED3"/>
    <w:rsid w:val="0030668F"/>
    <w:rsid w:val="003132DD"/>
    <w:rsid w:val="003159CD"/>
    <w:rsid w:val="003170A7"/>
    <w:rsid w:val="003177D2"/>
    <w:rsid w:val="00317D44"/>
    <w:rsid w:val="00317E3E"/>
    <w:rsid w:val="003224C1"/>
    <w:rsid w:val="003229D0"/>
    <w:rsid w:val="00322C6B"/>
    <w:rsid w:val="00325D5E"/>
    <w:rsid w:val="00326164"/>
    <w:rsid w:val="00326632"/>
    <w:rsid w:val="00334516"/>
    <w:rsid w:val="00335E93"/>
    <w:rsid w:val="0034383F"/>
    <w:rsid w:val="003439B7"/>
    <w:rsid w:val="00344970"/>
    <w:rsid w:val="0034541B"/>
    <w:rsid w:val="003470C2"/>
    <w:rsid w:val="0034711A"/>
    <w:rsid w:val="0035175A"/>
    <w:rsid w:val="00351AB7"/>
    <w:rsid w:val="00353546"/>
    <w:rsid w:val="00360F0B"/>
    <w:rsid w:val="00363209"/>
    <w:rsid w:val="0036395A"/>
    <w:rsid w:val="00371E16"/>
    <w:rsid w:val="00380EB5"/>
    <w:rsid w:val="00384F6A"/>
    <w:rsid w:val="00387C8D"/>
    <w:rsid w:val="003910BF"/>
    <w:rsid w:val="00391D5D"/>
    <w:rsid w:val="00395934"/>
    <w:rsid w:val="003961A0"/>
    <w:rsid w:val="003A1418"/>
    <w:rsid w:val="003A6314"/>
    <w:rsid w:val="003B24A6"/>
    <w:rsid w:val="003B4C39"/>
    <w:rsid w:val="003B64ED"/>
    <w:rsid w:val="003C117D"/>
    <w:rsid w:val="003C1938"/>
    <w:rsid w:val="003C1BF0"/>
    <w:rsid w:val="003C1E83"/>
    <w:rsid w:val="003C2CFB"/>
    <w:rsid w:val="003C3D0E"/>
    <w:rsid w:val="003C5A45"/>
    <w:rsid w:val="003D4794"/>
    <w:rsid w:val="003E2C24"/>
    <w:rsid w:val="003E3A48"/>
    <w:rsid w:val="003E517E"/>
    <w:rsid w:val="003E6055"/>
    <w:rsid w:val="003F10BE"/>
    <w:rsid w:val="00400BE5"/>
    <w:rsid w:val="0040433E"/>
    <w:rsid w:val="00404846"/>
    <w:rsid w:val="00404A4F"/>
    <w:rsid w:val="0040534B"/>
    <w:rsid w:val="004066D9"/>
    <w:rsid w:val="00413004"/>
    <w:rsid w:val="00413565"/>
    <w:rsid w:val="00424884"/>
    <w:rsid w:val="00431B00"/>
    <w:rsid w:val="004344BF"/>
    <w:rsid w:val="004357C5"/>
    <w:rsid w:val="00436873"/>
    <w:rsid w:val="00437132"/>
    <w:rsid w:val="00440972"/>
    <w:rsid w:val="00446EEB"/>
    <w:rsid w:val="004474FF"/>
    <w:rsid w:val="00450D90"/>
    <w:rsid w:val="00454F8B"/>
    <w:rsid w:val="00455857"/>
    <w:rsid w:val="00456EFD"/>
    <w:rsid w:val="004570E8"/>
    <w:rsid w:val="00462A30"/>
    <w:rsid w:val="00462A48"/>
    <w:rsid w:val="00462AD6"/>
    <w:rsid w:val="00466A4C"/>
    <w:rsid w:val="00470757"/>
    <w:rsid w:val="004712E8"/>
    <w:rsid w:val="00471A41"/>
    <w:rsid w:val="0047245C"/>
    <w:rsid w:val="004739ED"/>
    <w:rsid w:val="0047540E"/>
    <w:rsid w:val="0047713A"/>
    <w:rsid w:val="00483A5B"/>
    <w:rsid w:val="0048567A"/>
    <w:rsid w:val="00487E15"/>
    <w:rsid w:val="004943CD"/>
    <w:rsid w:val="0049474E"/>
    <w:rsid w:val="00496B9C"/>
    <w:rsid w:val="004B3BFC"/>
    <w:rsid w:val="004B42B4"/>
    <w:rsid w:val="004B70CF"/>
    <w:rsid w:val="004D17F6"/>
    <w:rsid w:val="004D2642"/>
    <w:rsid w:val="004E4438"/>
    <w:rsid w:val="004E58B0"/>
    <w:rsid w:val="004F1543"/>
    <w:rsid w:val="004F654D"/>
    <w:rsid w:val="004F693F"/>
    <w:rsid w:val="005039D3"/>
    <w:rsid w:val="005041E8"/>
    <w:rsid w:val="00504D70"/>
    <w:rsid w:val="00511459"/>
    <w:rsid w:val="0051250F"/>
    <w:rsid w:val="00512641"/>
    <w:rsid w:val="00513F14"/>
    <w:rsid w:val="005149BF"/>
    <w:rsid w:val="00520505"/>
    <w:rsid w:val="005220C9"/>
    <w:rsid w:val="00523C9E"/>
    <w:rsid w:val="0052499D"/>
    <w:rsid w:val="00526FB9"/>
    <w:rsid w:val="00527867"/>
    <w:rsid w:val="00534828"/>
    <w:rsid w:val="00535488"/>
    <w:rsid w:val="005357F5"/>
    <w:rsid w:val="00542316"/>
    <w:rsid w:val="0054290B"/>
    <w:rsid w:val="005506F0"/>
    <w:rsid w:val="00550E8C"/>
    <w:rsid w:val="00563615"/>
    <w:rsid w:val="00574761"/>
    <w:rsid w:val="00577311"/>
    <w:rsid w:val="00577508"/>
    <w:rsid w:val="00581ADB"/>
    <w:rsid w:val="00593A7F"/>
    <w:rsid w:val="00594603"/>
    <w:rsid w:val="005A21B2"/>
    <w:rsid w:val="005A61C0"/>
    <w:rsid w:val="005A78EE"/>
    <w:rsid w:val="005A7C91"/>
    <w:rsid w:val="005A7E10"/>
    <w:rsid w:val="005B424E"/>
    <w:rsid w:val="005B65D8"/>
    <w:rsid w:val="005C06A7"/>
    <w:rsid w:val="005C1C1B"/>
    <w:rsid w:val="005C20F2"/>
    <w:rsid w:val="005C7C1D"/>
    <w:rsid w:val="005D077E"/>
    <w:rsid w:val="005D1641"/>
    <w:rsid w:val="005D1D95"/>
    <w:rsid w:val="005D4EA3"/>
    <w:rsid w:val="005D4F0A"/>
    <w:rsid w:val="005D72E2"/>
    <w:rsid w:val="005E4240"/>
    <w:rsid w:val="005E7737"/>
    <w:rsid w:val="005F261D"/>
    <w:rsid w:val="005F5B2B"/>
    <w:rsid w:val="005F77D4"/>
    <w:rsid w:val="00600BDB"/>
    <w:rsid w:val="006039D5"/>
    <w:rsid w:val="00606511"/>
    <w:rsid w:val="0061214D"/>
    <w:rsid w:val="00616276"/>
    <w:rsid w:val="006167B0"/>
    <w:rsid w:val="00620ECE"/>
    <w:rsid w:val="00621B29"/>
    <w:rsid w:val="00621D74"/>
    <w:rsid w:val="00622855"/>
    <w:rsid w:val="00622AAE"/>
    <w:rsid w:val="00624C18"/>
    <w:rsid w:val="0063018F"/>
    <w:rsid w:val="0063101C"/>
    <w:rsid w:val="006329B7"/>
    <w:rsid w:val="00634380"/>
    <w:rsid w:val="00635525"/>
    <w:rsid w:val="0063659B"/>
    <w:rsid w:val="00645E04"/>
    <w:rsid w:val="0064600B"/>
    <w:rsid w:val="0064755F"/>
    <w:rsid w:val="006525BD"/>
    <w:rsid w:val="00653DA5"/>
    <w:rsid w:val="006547EC"/>
    <w:rsid w:val="00655482"/>
    <w:rsid w:val="00663156"/>
    <w:rsid w:val="006647BB"/>
    <w:rsid w:val="00664806"/>
    <w:rsid w:val="00671007"/>
    <w:rsid w:val="00673001"/>
    <w:rsid w:val="00676357"/>
    <w:rsid w:val="006765EC"/>
    <w:rsid w:val="006776F0"/>
    <w:rsid w:val="00677713"/>
    <w:rsid w:val="00677FF8"/>
    <w:rsid w:val="006809A4"/>
    <w:rsid w:val="00681D89"/>
    <w:rsid w:val="00683DA8"/>
    <w:rsid w:val="00685181"/>
    <w:rsid w:val="00687384"/>
    <w:rsid w:val="00697E91"/>
    <w:rsid w:val="006A1B04"/>
    <w:rsid w:val="006A2EB7"/>
    <w:rsid w:val="006A7F60"/>
    <w:rsid w:val="006B05D9"/>
    <w:rsid w:val="006B09D2"/>
    <w:rsid w:val="006B467E"/>
    <w:rsid w:val="006C0692"/>
    <w:rsid w:val="006C6EE2"/>
    <w:rsid w:val="006C7B2D"/>
    <w:rsid w:val="006D210E"/>
    <w:rsid w:val="006D28C9"/>
    <w:rsid w:val="006D5114"/>
    <w:rsid w:val="006D7A5F"/>
    <w:rsid w:val="006E072E"/>
    <w:rsid w:val="006E2326"/>
    <w:rsid w:val="006E4454"/>
    <w:rsid w:val="006E5AAE"/>
    <w:rsid w:val="006E6FD3"/>
    <w:rsid w:val="006F2083"/>
    <w:rsid w:val="006F4D83"/>
    <w:rsid w:val="006F67B3"/>
    <w:rsid w:val="006F7D15"/>
    <w:rsid w:val="00707C98"/>
    <w:rsid w:val="007133CC"/>
    <w:rsid w:val="00716F3E"/>
    <w:rsid w:val="007253BE"/>
    <w:rsid w:val="00725C6D"/>
    <w:rsid w:val="00730EE3"/>
    <w:rsid w:val="007360EF"/>
    <w:rsid w:val="00736505"/>
    <w:rsid w:val="007378ED"/>
    <w:rsid w:val="007465D1"/>
    <w:rsid w:val="007469A5"/>
    <w:rsid w:val="00754433"/>
    <w:rsid w:val="00762778"/>
    <w:rsid w:val="00762F87"/>
    <w:rsid w:val="00771356"/>
    <w:rsid w:val="007730E1"/>
    <w:rsid w:val="00773D4A"/>
    <w:rsid w:val="00780E6D"/>
    <w:rsid w:val="00781652"/>
    <w:rsid w:val="007816F6"/>
    <w:rsid w:val="00787952"/>
    <w:rsid w:val="00790EA1"/>
    <w:rsid w:val="00797997"/>
    <w:rsid w:val="00797F48"/>
    <w:rsid w:val="007A12BE"/>
    <w:rsid w:val="007A4274"/>
    <w:rsid w:val="007B300A"/>
    <w:rsid w:val="007B3085"/>
    <w:rsid w:val="007B71E5"/>
    <w:rsid w:val="007C00B0"/>
    <w:rsid w:val="007C45C7"/>
    <w:rsid w:val="007C5067"/>
    <w:rsid w:val="007C5E7C"/>
    <w:rsid w:val="007C65A9"/>
    <w:rsid w:val="007C6DC6"/>
    <w:rsid w:val="007E2971"/>
    <w:rsid w:val="007E3E97"/>
    <w:rsid w:val="007E45B1"/>
    <w:rsid w:val="007E46AC"/>
    <w:rsid w:val="007E49E3"/>
    <w:rsid w:val="007E7256"/>
    <w:rsid w:val="007E765D"/>
    <w:rsid w:val="007F5358"/>
    <w:rsid w:val="007F7AA6"/>
    <w:rsid w:val="007F7ADB"/>
    <w:rsid w:val="00800F73"/>
    <w:rsid w:val="0080363D"/>
    <w:rsid w:val="00804A9E"/>
    <w:rsid w:val="00804F70"/>
    <w:rsid w:val="0080689B"/>
    <w:rsid w:val="00807808"/>
    <w:rsid w:val="00814C4E"/>
    <w:rsid w:val="00814E38"/>
    <w:rsid w:val="00815AF8"/>
    <w:rsid w:val="00816733"/>
    <w:rsid w:val="00820323"/>
    <w:rsid w:val="008336FB"/>
    <w:rsid w:val="008341CB"/>
    <w:rsid w:val="008346CA"/>
    <w:rsid w:val="008352F1"/>
    <w:rsid w:val="00835330"/>
    <w:rsid w:val="008428D2"/>
    <w:rsid w:val="0084322E"/>
    <w:rsid w:val="008439D3"/>
    <w:rsid w:val="0084436A"/>
    <w:rsid w:val="00853076"/>
    <w:rsid w:val="00861D76"/>
    <w:rsid w:val="008622CD"/>
    <w:rsid w:val="00862ED2"/>
    <w:rsid w:val="008670E6"/>
    <w:rsid w:val="00876DFD"/>
    <w:rsid w:val="00886ADB"/>
    <w:rsid w:val="00887006"/>
    <w:rsid w:val="00887431"/>
    <w:rsid w:val="008961EE"/>
    <w:rsid w:val="008972C6"/>
    <w:rsid w:val="008A23ED"/>
    <w:rsid w:val="008A46A0"/>
    <w:rsid w:val="008A6D3C"/>
    <w:rsid w:val="008B0CE8"/>
    <w:rsid w:val="008B55AA"/>
    <w:rsid w:val="008B6BFE"/>
    <w:rsid w:val="008B716C"/>
    <w:rsid w:val="008B7518"/>
    <w:rsid w:val="008C113B"/>
    <w:rsid w:val="008C1279"/>
    <w:rsid w:val="008C7945"/>
    <w:rsid w:val="008C7B83"/>
    <w:rsid w:val="008D2325"/>
    <w:rsid w:val="008D3436"/>
    <w:rsid w:val="008D3A68"/>
    <w:rsid w:val="008D7175"/>
    <w:rsid w:val="008E370D"/>
    <w:rsid w:val="008F1DB4"/>
    <w:rsid w:val="008F35DC"/>
    <w:rsid w:val="008F7D8E"/>
    <w:rsid w:val="00901B0E"/>
    <w:rsid w:val="009026A7"/>
    <w:rsid w:val="00902905"/>
    <w:rsid w:val="00902D42"/>
    <w:rsid w:val="009042C8"/>
    <w:rsid w:val="00912759"/>
    <w:rsid w:val="00912A4B"/>
    <w:rsid w:val="00913993"/>
    <w:rsid w:val="00914264"/>
    <w:rsid w:val="00915D54"/>
    <w:rsid w:val="009300DE"/>
    <w:rsid w:val="00931B6B"/>
    <w:rsid w:val="00931C56"/>
    <w:rsid w:val="009325BA"/>
    <w:rsid w:val="009328B3"/>
    <w:rsid w:val="009336CE"/>
    <w:rsid w:val="00933D89"/>
    <w:rsid w:val="00933ED5"/>
    <w:rsid w:val="00935234"/>
    <w:rsid w:val="00940203"/>
    <w:rsid w:val="00952CD7"/>
    <w:rsid w:val="0095322C"/>
    <w:rsid w:val="009534D5"/>
    <w:rsid w:val="0095395D"/>
    <w:rsid w:val="00954FDF"/>
    <w:rsid w:val="0095661D"/>
    <w:rsid w:val="009601C8"/>
    <w:rsid w:val="0096032E"/>
    <w:rsid w:val="00961BF6"/>
    <w:rsid w:val="00961F1B"/>
    <w:rsid w:val="00962A2F"/>
    <w:rsid w:val="009678AA"/>
    <w:rsid w:val="00970334"/>
    <w:rsid w:val="00972A8D"/>
    <w:rsid w:val="0097521C"/>
    <w:rsid w:val="00982690"/>
    <w:rsid w:val="00985E61"/>
    <w:rsid w:val="00986129"/>
    <w:rsid w:val="00987E82"/>
    <w:rsid w:val="00996199"/>
    <w:rsid w:val="009A3685"/>
    <w:rsid w:val="009A57B0"/>
    <w:rsid w:val="009B1020"/>
    <w:rsid w:val="009B3DD2"/>
    <w:rsid w:val="009B63F4"/>
    <w:rsid w:val="009B6EFC"/>
    <w:rsid w:val="009B74D8"/>
    <w:rsid w:val="009C0280"/>
    <w:rsid w:val="009C43D0"/>
    <w:rsid w:val="009C61D6"/>
    <w:rsid w:val="009D0B4C"/>
    <w:rsid w:val="009E221D"/>
    <w:rsid w:val="009E5C24"/>
    <w:rsid w:val="009F0086"/>
    <w:rsid w:val="009F02BD"/>
    <w:rsid w:val="009F0CC3"/>
    <w:rsid w:val="009F1489"/>
    <w:rsid w:val="009F3875"/>
    <w:rsid w:val="009F5D09"/>
    <w:rsid w:val="009F7A9C"/>
    <w:rsid w:val="009F7E37"/>
    <w:rsid w:val="00A00BB0"/>
    <w:rsid w:val="00A016C5"/>
    <w:rsid w:val="00A02505"/>
    <w:rsid w:val="00A03C3C"/>
    <w:rsid w:val="00A1080D"/>
    <w:rsid w:val="00A13DAE"/>
    <w:rsid w:val="00A1576B"/>
    <w:rsid w:val="00A231E5"/>
    <w:rsid w:val="00A23903"/>
    <w:rsid w:val="00A239A5"/>
    <w:rsid w:val="00A27240"/>
    <w:rsid w:val="00A312BF"/>
    <w:rsid w:val="00A327D3"/>
    <w:rsid w:val="00A356B4"/>
    <w:rsid w:val="00A3635E"/>
    <w:rsid w:val="00A370A3"/>
    <w:rsid w:val="00A41BD1"/>
    <w:rsid w:val="00A41E2E"/>
    <w:rsid w:val="00A42853"/>
    <w:rsid w:val="00A449F9"/>
    <w:rsid w:val="00A60EB7"/>
    <w:rsid w:val="00A6612A"/>
    <w:rsid w:val="00A71B8D"/>
    <w:rsid w:val="00A7445B"/>
    <w:rsid w:val="00A75768"/>
    <w:rsid w:val="00A81144"/>
    <w:rsid w:val="00A8331D"/>
    <w:rsid w:val="00A93F83"/>
    <w:rsid w:val="00A95395"/>
    <w:rsid w:val="00A95C57"/>
    <w:rsid w:val="00AA08ED"/>
    <w:rsid w:val="00AA10EA"/>
    <w:rsid w:val="00AA1360"/>
    <w:rsid w:val="00AA401F"/>
    <w:rsid w:val="00AA6AE5"/>
    <w:rsid w:val="00AB39FD"/>
    <w:rsid w:val="00AB4A17"/>
    <w:rsid w:val="00AB56C5"/>
    <w:rsid w:val="00AB7AEB"/>
    <w:rsid w:val="00AC0CEC"/>
    <w:rsid w:val="00AC23BC"/>
    <w:rsid w:val="00AC3153"/>
    <w:rsid w:val="00AC6399"/>
    <w:rsid w:val="00AC67E2"/>
    <w:rsid w:val="00AC7C39"/>
    <w:rsid w:val="00AD11F3"/>
    <w:rsid w:val="00AD339C"/>
    <w:rsid w:val="00AD7036"/>
    <w:rsid w:val="00AE0FB4"/>
    <w:rsid w:val="00AE1302"/>
    <w:rsid w:val="00AE13D8"/>
    <w:rsid w:val="00AE4476"/>
    <w:rsid w:val="00AE4E96"/>
    <w:rsid w:val="00AF06BF"/>
    <w:rsid w:val="00AF1444"/>
    <w:rsid w:val="00AF2CF1"/>
    <w:rsid w:val="00AF50D7"/>
    <w:rsid w:val="00AF5D56"/>
    <w:rsid w:val="00B115EB"/>
    <w:rsid w:val="00B11AA2"/>
    <w:rsid w:val="00B13223"/>
    <w:rsid w:val="00B15128"/>
    <w:rsid w:val="00B15394"/>
    <w:rsid w:val="00B1540A"/>
    <w:rsid w:val="00B21AE2"/>
    <w:rsid w:val="00B21DC2"/>
    <w:rsid w:val="00B22215"/>
    <w:rsid w:val="00B26DA4"/>
    <w:rsid w:val="00B27564"/>
    <w:rsid w:val="00B31100"/>
    <w:rsid w:val="00B34331"/>
    <w:rsid w:val="00B378FA"/>
    <w:rsid w:val="00B37AB7"/>
    <w:rsid w:val="00B37C2F"/>
    <w:rsid w:val="00B42C9F"/>
    <w:rsid w:val="00B44A0C"/>
    <w:rsid w:val="00B4557A"/>
    <w:rsid w:val="00B5099F"/>
    <w:rsid w:val="00B543DC"/>
    <w:rsid w:val="00B56171"/>
    <w:rsid w:val="00B574ED"/>
    <w:rsid w:val="00B57AAB"/>
    <w:rsid w:val="00B61CA5"/>
    <w:rsid w:val="00B62292"/>
    <w:rsid w:val="00B6643C"/>
    <w:rsid w:val="00B67331"/>
    <w:rsid w:val="00B67F08"/>
    <w:rsid w:val="00B702A9"/>
    <w:rsid w:val="00B81CC9"/>
    <w:rsid w:val="00B84D40"/>
    <w:rsid w:val="00B87A54"/>
    <w:rsid w:val="00B93B12"/>
    <w:rsid w:val="00BA0A78"/>
    <w:rsid w:val="00BA3F4F"/>
    <w:rsid w:val="00BA62CB"/>
    <w:rsid w:val="00BB051E"/>
    <w:rsid w:val="00BC7D72"/>
    <w:rsid w:val="00BD131A"/>
    <w:rsid w:val="00BD2E9E"/>
    <w:rsid w:val="00BD3456"/>
    <w:rsid w:val="00BE5975"/>
    <w:rsid w:val="00BE667D"/>
    <w:rsid w:val="00BE7145"/>
    <w:rsid w:val="00BF0577"/>
    <w:rsid w:val="00BF779E"/>
    <w:rsid w:val="00C00590"/>
    <w:rsid w:val="00C01B61"/>
    <w:rsid w:val="00C044F7"/>
    <w:rsid w:val="00C072A4"/>
    <w:rsid w:val="00C07B1F"/>
    <w:rsid w:val="00C07EB3"/>
    <w:rsid w:val="00C15CBC"/>
    <w:rsid w:val="00C170A9"/>
    <w:rsid w:val="00C309D6"/>
    <w:rsid w:val="00C33855"/>
    <w:rsid w:val="00C3408F"/>
    <w:rsid w:val="00C4309C"/>
    <w:rsid w:val="00C46391"/>
    <w:rsid w:val="00C53936"/>
    <w:rsid w:val="00C567F4"/>
    <w:rsid w:val="00C635A1"/>
    <w:rsid w:val="00C64BA7"/>
    <w:rsid w:val="00C72A35"/>
    <w:rsid w:val="00C73F2E"/>
    <w:rsid w:val="00C7638A"/>
    <w:rsid w:val="00C8790B"/>
    <w:rsid w:val="00C90ECC"/>
    <w:rsid w:val="00C920BC"/>
    <w:rsid w:val="00C92401"/>
    <w:rsid w:val="00CA5CAF"/>
    <w:rsid w:val="00CA6736"/>
    <w:rsid w:val="00CB061A"/>
    <w:rsid w:val="00CB43BE"/>
    <w:rsid w:val="00CB796B"/>
    <w:rsid w:val="00CC2790"/>
    <w:rsid w:val="00CC464B"/>
    <w:rsid w:val="00CC7BF8"/>
    <w:rsid w:val="00CD1E63"/>
    <w:rsid w:val="00CD2230"/>
    <w:rsid w:val="00CD4652"/>
    <w:rsid w:val="00CD5056"/>
    <w:rsid w:val="00CD6AF2"/>
    <w:rsid w:val="00CD7A93"/>
    <w:rsid w:val="00CE2EBB"/>
    <w:rsid w:val="00D00263"/>
    <w:rsid w:val="00D0284B"/>
    <w:rsid w:val="00D115DF"/>
    <w:rsid w:val="00D1583E"/>
    <w:rsid w:val="00D2022F"/>
    <w:rsid w:val="00D246E5"/>
    <w:rsid w:val="00D253DE"/>
    <w:rsid w:val="00D26BF2"/>
    <w:rsid w:val="00D27128"/>
    <w:rsid w:val="00D33259"/>
    <w:rsid w:val="00D4010B"/>
    <w:rsid w:val="00D4054C"/>
    <w:rsid w:val="00D421A4"/>
    <w:rsid w:val="00D4418C"/>
    <w:rsid w:val="00D5419A"/>
    <w:rsid w:val="00D541B4"/>
    <w:rsid w:val="00D56219"/>
    <w:rsid w:val="00D57591"/>
    <w:rsid w:val="00D612DD"/>
    <w:rsid w:val="00D61924"/>
    <w:rsid w:val="00D6244F"/>
    <w:rsid w:val="00D6582B"/>
    <w:rsid w:val="00D7182D"/>
    <w:rsid w:val="00D7219A"/>
    <w:rsid w:val="00D764F5"/>
    <w:rsid w:val="00D77141"/>
    <w:rsid w:val="00D84F1F"/>
    <w:rsid w:val="00D91722"/>
    <w:rsid w:val="00D9242E"/>
    <w:rsid w:val="00D94B1F"/>
    <w:rsid w:val="00D96620"/>
    <w:rsid w:val="00D97208"/>
    <w:rsid w:val="00D9766E"/>
    <w:rsid w:val="00DA0671"/>
    <w:rsid w:val="00DA5004"/>
    <w:rsid w:val="00DA6796"/>
    <w:rsid w:val="00DB6064"/>
    <w:rsid w:val="00DB7F7E"/>
    <w:rsid w:val="00DC0D67"/>
    <w:rsid w:val="00DC209B"/>
    <w:rsid w:val="00DC2B95"/>
    <w:rsid w:val="00DC31F4"/>
    <w:rsid w:val="00DC7C8D"/>
    <w:rsid w:val="00DD00CE"/>
    <w:rsid w:val="00DD4412"/>
    <w:rsid w:val="00DE04E5"/>
    <w:rsid w:val="00DE0938"/>
    <w:rsid w:val="00DE2AAD"/>
    <w:rsid w:val="00DE3B9E"/>
    <w:rsid w:val="00DE40C4"/>
    <w:rsid w:val="00DE4907"/>
    <w:rsid w:val="00DE59FE"/>
    <w:rsid w:val="00DF0885"/>
    <w:rsid w:val="00DF23E2"/>
    <w:rsid w:val="00DF297C"/>
    <w:rsid w:val="00DF49EB"/>
    <w:rsid w:val="00E033E4"/>
    <w:rsid w:val="00E04256"/>
    <w:rsid w:val="00E054E8"/>
    <w:rsid w:val="00E1081B"/>
    <w:rsid w:val="00E20D5F"/>
    <w:rsid w:val="00E20E0A"/>
    <w:rsid w:val="00E231DD"/>
    <w:rsid w:val="00E23C05"/>
    <w:rsid w:val="00E2658E"/>
    <w:rsid w:val="00E26FB7"/>
    <w:rsid w:val="00E273F6"/>
    <w:rsid w:val="00E27E4A"/>
    <w:rsid w:val="00E3048F"/>
    <w:rsid w:val="00E30D6E"/>
    <w:rsid w:val="00E31A77"/>
    <w:rsid w:val="00E374C9"/>
    <w:rsid w:val="00E41166"/>
    <w:rsid w:val="00E413D4"/>
    <w:rsid w:val="00E41A97"/>
    <w:rsid w:val="00E465E4"/>
    <w:rsid w:val="00E46AC9"/>
    <w:rsid w:val="00E50B56"/>
    <w:rsid w:val="00E517DE"/>
    <w:rsid w:val="00E52BD4"/>
    <w:rsid w:val="00E56CB8"/>
    <w:rsid w:val="00E61D6A"/>
    <w:rsid w:val="00E6376E"/>
    <w:rsid w:val="00E6377B"/>
    <w:rsid w:val="00E72960"/>
    <w:rsid w:val="00E772C2"/>
    <w:rsid w:val="00E80D73"/>
    <w:rsid w:val="00E822F7"/>
    <w:rsid w:val="00E83DF6"/>
    <w:rsid w:val="00E85E9B"/>
    <w:rsid w:val="00E93F65"/>
    <w:rsid w:val="00E95338"/>
    <w:rsid w:val="00E956A4"/>
    <w:rsid w:val="00EA71D1"/>
    <w:rsid w:val="00EB005E"/>
    <w:rsid w:val="00EB01A6"/>
    <w:rsid w:val="00EB5905"/>
    <w:rsid w:val="00EB67DE"/>
    <w:rsid w:val="00EB78A2"/>
    <w:rsid w:val="00EC1EA1"/>
    <w:rsid w:val="00EC541B"/>
    <w:rsid w:val="00EC788B"/>
    <w:rsid w:val="00ED1F68"/>
    <w:rsid w:val="00ED3D32"/>
    <w:rsid w:val="00ED5DAC"/>
    <w:rsid w:val="00ED703D"/>
    <w:rsid w:val="00EE47EA"/>
    <w:rsid w:val="00EF5AF3"/>
    <w:rsid w:val="00EF6105"/>
    <w:rsid w:val="00F02714"/>
    <w:rsid w:val="00F12B0C"/>
    <w:rsid w:val="00F13B7B"/>
    <w:rsid w:val="00F1487B"/>
    <w:rsid w:val="00F156DB"/>
    <w:rsid w:val="00F2073F"/>
    <w:rsid w:val="00F20E5D"/>
    <w:rsid w:val="00F30507"/>
    <w:rsid w:val="00F33F3D"/>
    <w:rsid w:val="00F3494F"/>
    <w:rsid w:val="00F40048"/>
    <w:rsid w:val="00F403F2"/>
    <w:rsid w:val="00F40B80"/>
    <w:rsid w:val="00F4105C"/>
    <w:rsid w:val="00F41544"/>
    <w:rsid w:val="00F467C6"/>
    <w:rsid w:val="00F47529"/>
    <w:rsid w:val="00F47712"/>
    <w:rsid w:val="00F5066B"/>
    <w:rsid w:val="00F5168C"/>
    <w:rsid w:val="00F53FF2"/>
    <w:rsid w:val="00F556F6"/>
    <w:rsid w:val="00F57949"/>
    <w:rsid w:val="00F57D75"/>
    <w:rsid w:val="00F63207"/>
    <w:rsid w:val="00F63F48"/>
    <w:rsid w:val="00F661FC"/>
    <w:rsid w:val="00F67DAB"/>
    <w:rsid w:val="00F7595E"/>
    <w:rsid w:val="00F76A9C"/>
    <w:rsid w:val="00F77187"/>
    <w:rsid w:val="00F77404"/>
    <w:rsid w:val="00F83F88"/>
    <w:rsid w:val="00F91E11"/>
    <w:rsid w:val="00F93BB5"/>
    <w:rsid w:val="00F93E9C"/>
    <w:rsid w:val="00F95C4B"/>
    <w:rsid w:val="00F9641D"/>
    <w:rsid w:val="00F96A98"/>
    <w:rsid w:val="00FA081D"/>
    <w:rsid w:val="00FA2CC1"/>
    <w:rsid w:val="00FA6D50"/>
    <w:rsid w:val="00FB1B9B"/>
    <w:rsid w:val="00FB6177"/>
    <w:rsid w:val="00FC1587"/>
    <w:rsid w:val="00FC2C0C"/>
    <w:rsid w:val="00FC5096"/>
    <w:rsid w:val="00FD2EB5"/>
    <w:rsid w:val="00FE21B2"/>
    <w:rsid w:val="00FF0081"/>
    <w:rsid w:val="00FF2579"/>
    <w:rsid w:val="00FF2715"/>
    <w:rsid w:val="00FF3623"/>
    <w:rsid w:val="00FF7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4"/>
    <o:shapelayout v:ext="edit">
      <o:idmap v:ext="edit" data="1"/>
      <o:rules v:ext="edit">
        <o:r id="V:Rule2"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footer" w:uiPriority="99"/>
    <w:lsdException w:name="caption" w:semiHidden="1" w:unhideWhenUsed="1" w:qFormat="1"/>
    <w:lsdException w:name="Title" w:qFormat="1"/>
    <w:lsdException w:name="Subtitle" w:qFormat="1"/>
    <w:lsdException w:name="Strong" w:uiPriority="99" w:qFormat="1"/>
    <w:lsdException w:name="Emphasis" w:uiPriority="20"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589"/>
    <w:rPr>
      <w:sz w:val="24"/>
      <w:szCs w:val="24"/>
      <w:lang w:val="en-US" w:eastAsia="en-US"/>
    </w:rPr>
  </w:style>
  <w:style w:type="paragraph" w:styleId="Heading1">
    <w:name w:val="heading 1"/>
    <w:basedOn w:val="Normal"/>
    <w:next w:val="Normal"/>
    <w:qFormat/>
    <w:rsid w:val="000D7589"/>
    <w:pPr>
      <w:keepNext/>
      <w:outlineLvl w:val="0"/>
    </w:pPr>
    <w:rPr>
      <w:b/>
      <w:bCs/>
    </w:rPr>
  </w:style>
  <w:style w:type="paragraph" w:styleId="Heading2">
    <w:name w:val="heading 2"/>
    <w:basedOn w:val="Normal"/>
    <w:next w:val="Normal"/>
    <w:qFormat/>
    <w:rsid w:val="000D7589"/>
    <w:pPr>
      <w:keepNext/>
      <w:jc w:val="center"/>
      <w:outlineLvl w:val="1"/>
    </w:pPr>
    <w:rPr>
      <w:b/>
      <w:bCs/>
    </w:rPr>
  </w:style>
  <w:style w:type="paragraph" w:styleId="Heading3">
    <w:name w:val="heading 3"/>
    <w:basedOn w:val="Normal"/>
    <w:next w:val="Normal"/>
    <w:qFormat/>
    <w:rsid w:val="000D7589"/>
    <w:pPr>
      <w:keepNext/>
      <w:jc w:val="center"/>
      <w:outlineLvl w:val="2"/>
    </w:pPr>
    <w:rPr>
      <w:b/>
      <w:bCs/>
      <w:sz w:val="18"/>
    </w:rPr>
  </w:style>
  <w:style w:type="paragraph" w:styleId="Heading4">
    <w:name w:val="heading 4"/>
    <w:basedOn w:val="Normal"/>
    <w:next w:val="Normal"/>
    <w:qFormat/>
    <w:rsid w:val="000D7589"/>
    <w:pPr>
      <w:keepNext/>
      <w:outlineLvl w:val="3"/>
    </w:pPr>
    <w:rPr>
      <w:i/>
      <w:iCs/>
      <w:sz w:val="16"/>
    </w:rPr>
  </w:style>
  <w:style w:type="paragraph" w:styleId="Heading5">
    <w:name w:val="heading 5"/>
    <w:basedOn w:val="Normal"/>
    <w:next w:val="Normal"/>
    <w:qFormat/>
    <w:rsid w:val="000D7589"/>
    <w:pPr>
      <w:keepNext/>
      <w:jc w:val="right"/>
      <w:outlineLvl w:val="4"/>
    </w:pPr>
    <w:rPr>
      <w:b/>
      <w:bCs/>
    </w:rPr>
  </w:style>
  <w:style w:type="paragraph" w:styleId="Heading6">
    <w:name w:val="heading 6"/>
    <w:basedOn w:val="Normal"/>
    <w:next w:val="Normal"/>
    <w:qFormat/>
    <w:rsid w:val="000D7589"/>
    <w:pPr>
      <w:spacing w:before="240" w:after="60"/>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7589"/>
    <w:pPr>
      <w:tabs>
        <w:tab w:val="center" w:pos="4320"/>
        <w:tab w:val="right" w:pos="8640"/>
      </w:tabs>
    </w:pPr>
  </w:style>
  <w:style w:type="paragraph" w:styleId="Footer">
    <w:name w:val="footer"/>
    <w:basedOn w:val="Normal"/>
    <w:link w:val="FooterChar"/>
    <w:uiPriority w:val="99"/>
    <w:rsid w:val="000D7589"/>
    <w:pPr>
      <w:tabs>
        <w:tab w:val="center" w:pos="4320"/>
        <w:tab w:val="right" w:pos="8640"/>
      </w:tabs>
    </w:pPr>
  </w:style>
  <w:style w:type="paragraph" w:styleId="BodyText">
    <w:name w:val="Body Text"/>
    <w:basedOn w:val="Normal"/>
    <w:rsid w:val="000D7589"/>
    <w:pPr>
      <w:jc w:val="both"/>
    </w:pPr>
  </w:style>
  <w:style w:type="paragraph" w:styleId="FootnoteText">
    <w:name w:val="footnote text"/>
    <w:aliases w:val="FOOTNOTES,fn,single space,Footnote Text Char1,Footnote Text Char Char Char Char,Footnote Text Char Char Char,Footnote Text Char Char,testo pié di pagina,testo pié di pagina Char,Footnote,ALTS FOOTNOTE,ft,ADB,footnote text"/>
    <w:basedOn w:val="Normal"/>
    <w:link w:val="FootnoteTextChar"/>
    <w:qFormat/>
    <w:rsid w:val="000D7589"/>
    <w:rPr>
      <w:sz w:val="20"/>
      <w:szCs w:val="20"/>
    </w:rPr>
  </w:style>
  <w:style w:type="character" w:styleId="FootnoteReference">
    <w:name w:val="footnote reference"/>
    <w:aliases w:val="ftref,BVI fnr,16 Point,Superscript 6 Point"/>
    <w:rsid w:val="000D7589"/>
    <w:rPr>
      <w:vertAlign w:val="superscript"/>
    </w:rPr>
  </w:style>
  <w:style w:type="paragraph" w:styleId="BalloonText">
    <w:name w:val="Balloon Text"/>
    <w:basedOn w:val="Normal"/>
    <w:semiHidden/>
    <w:rsid w:val="000D7589"/>
    <w:rPr>
      <w:rFonts w:ascii="Tahoma" w:hAnsi="Tahoma" w:cs="Tahoma"/>
      <w:sz w:val="16"/>
      <w:szCs w:val="16"/>
    </w:rPr>
  </w:style>
  <w:style w:type="paragraph" w:customStyle="1" w:styleId="Tabletext">
    <w:name w:val="Table text"/>
    <w:basedOn w:val="Normal"/>
    <w:rsid w:val="000D7589"/>
    <w:rPr>
      <w:rFonts w:ascii="Arial" w:hAnsi="Arial"/>
      <w:sz w:val="22"/>
      <w:szCs w:val="20"/>
      <w:lang w:val="en-GB"/>
    </w:rPr>
  </w:style>
  <w:style w:type="paragraph" w:customStyle="1" w:styleId="Term">
    <w:name w:val="Term"/>
    <w:basedOn w:val="Normal"/>
    <w:next w:val="Normal"/>
    <w:rsid w:val="000D7589"/>
    <w:pPr>
      <w:keepNext/>
      <w:spacing w:after="60"/>
      <w:ind w:left="360"/>
    </w:pPr>
    <w:rPr>
      <w:rFonts w:ascii="Arial" w:hAnsi="Arial"/>
      <w:b/>
      <w:sz w:val="22"/>
      <w:szCs w:val="20"/>
      <w:lang w:val="en-GB"/>
    </w:rPr>
  </w:style>
  <w:style w:type="paragraph" w:customStyle="1" w:styleId="Bullet">
    <w:name w:val="Bullet"/>
    <w:basedOn w:val="Normal"/>
    <w:rsid w:val="000D7589"/>
    <w:pPr>
      <w:spacing w:before="60" w:after="60"/>
      <w:ind w:left="1080" w:hanging="360"/>
    </w:pPr>
    <w:rPr>
      <w:rFonts w:ascii="Arial" w:hAnsi="Arial"/>
      <w:sz w:val="22"/>
      <w:szCs w:val="20"/>
      <w:lang w:val="en-GB"/>
    </w:rPr>
  </w:style>
  <w:style w:type="paragraph" w:styleId="BodyTextIndent2">
    <w:name w:val="Body Text Indent 2"/>
    <w:basedOn w:val="Normal"/>
    <w:rsid w:val="000D7589"/>
    <w:pPr>
      <w:spacing w:after="120" w:line="480" w:lineRule="auto"/>
      <w:ind w:left="360"/>
    </w:pPr>
  </w:style>
  <w:style w:type="paragraph" w:styleId="BodyTextIndent3">
    <w:name w:val="Body Text Indent 3"/>
    <w:basedOn w:val="Normal"/>
    <w:rsid w:val="000D7589"/>
    <w:pPr>
      <w:spacing w:after="120"/>
      <w:ind w:left="360"/>
    </w:pPr>
    <w:rPr>
      <w:sz w:val="16"/>
      <w:szCs w:val="16"/>
    </w:rPr>
  </w:style>
  <w:style w:type="paragraph" w:styleId="BodyText2">
    <w:name w:val="Body Text 2"/>
    <w:basedOn w:val="Normal"/>
    <w:rsid w:val="000D7589"/>
    <w:pPr>
      <w:spacing w:after="120" w:line="480" w:lineRule="auto"/>
    </w:pPr>
  </w:style>
  <w:style w:type="character" w:styleId="Hyperlink">
    <w:name w:val="Hyperlink"/>
    <w:rsid w:val="000D7589"/>
    <w:rPr>
      <w:color w:val="0000FF"/>
      <w:u w:val="single"/>
    </w:rPr>
  </w:style>
  <w:style w:type="character" w:styleId="CommentReference">
    <w:name w:val="annotation reference"/>
    <w:semiHidden/>
    <w:rsid w:val="000D7589"/>
    <w:rPr>
      <w:sz w:val="16"/>
      <w:szCs w:val="16"/>
    </w:rPr>
  </w:style>
  <w:style w:type="paragraph" w:styleId="CommentText">
    <w:name w:val="annotation text"/>
    <w:basedOn w:val="Normal"/>
    <w:link w:val="CommentTextChar"/>
    <w:uiPriority w:val="99"/>
    <w:rsid w:val="000D7589"/>
    <w:rPr>
      <w:sz w:val="20"/>
      <w:szCs w:val="20"/>
    </w:rPr>
  </w:style>
  <w:style w:type="paragraph" w:styleId="CommentSubject">
    <w:name w:val="annotation subject"/>
    <w:basedOn w:val="CommentText"/>
    <w:next w:val="CommentText"/>
    <w:semiHidden/>
    <w:rsid w:val="000D7589"/>
    <w:rPr>
      <w:b/>
      <w:bCs/>
    </w:rPr>
  </w:style>
  <w:style w:type="paragraph" w:customStyle="1" w:styleId="Text">
    <w:name w:val="Text"/>
    <w:basedOn w:val="Normal"/>
    <w:rsid w:val="000D7589"/>
    <w:pPr>
      <w:overflowPunct w:val="0"/>
      <w:autoSpaceDE w:val="0"/>
      <w:autoSpaceDN w:val="0"/>
      <w:adjustRightInd w:val="0"/>
      <w:spacing w:line="360" w:lineRule="atLeast"/>
    </w:pPr>
    <w:rPr>
      <w:rFonts w:ascii="Helvetica" w:hAnsi="Helvetica"/>
      <w:sz w:val="22"/>
      <w:szCs w:val="20"/>
    </w:rPr>
  </w:style>
  <w:style w:type="character" w:styleId="Emphasis">
    <w:name w:val="Emphasis"/>
    <w:uiPriority w:val="20"/>
    <w:qFormat/>
    <w:rsid w:val="000D7589"/>
    <w:rPr>
      <w:i/>
      <w:iCs/>
    </w:rPr>
  </w:style>
  <w:style w:type="paragraph" w:styleId="BodyText3">
    <w:name w:val="Body Text 3"/>
    <w:basedOn w:val="Normal"/>
    <w:rsid w:val="000D7589"/>
    <w:pPr>
      <w:spacing w:after="120"/>
    </w:pPr>
    <w:rPr>
      <w:rFonts w:ascii="Arial" w:hAnsi="Arial" w:cs="Arial"/>
      <w:sz w:val="16"/>
      <w:szCs w:val="16"/>
    </w:rPr>
  </w:style>
  <w:style w:type="character" w:styleId="PageNumber">
    <w:name w:val="page number"/>
    <w:basedOn w:val="DefaultParagraphFont"/>
    <w:rsid w:val="000D7589"/>
  </w:style>
  <w:style w:type="paragraph" w:styleId="BodyTextIndent">
    <w:name w:val="Body Text Indent"/>
    <w:basedOn w:val="Normal"/>
    <w:rsid w:val="00797F48"/>
    <w:pPr>
      <w:spacing w:after="120"/>
      <w:ind w:left="360"/>
    </w:pPr>
  </w:style>
  <w:style w:type="paragraph" w:customStyle="1" w:styleId="DualTxt">
    <w:name w:val="__Dual Txt"/>
    <w:basedOn w:val="Normal"/>
    <w:rsid w:val="000113CB"/>
    <w:pPr>
      <w:tabs>
        <w:tab w:val="left" w:pos="480"/>
        <w:tab w:val="left" w:pos="960"/>
        <w:tab w:val="left" w:pos="1440"/>
        <w:tab w:val="left" w:pos="1915"/>
        <w:tab w:val="left" w:pos="2405"/>
        <w:tab w:val="left" w:pos="2880"/>
        <w:tab w:val="left" w:pos="3355"/>
      </w:tabs>
      <w:suppressAutoHyphens/>
      <w:spacing w:after="120" w:line="240" w:lineRule="exact"/>
      <w:jc w:val="both"/>
    </w:pPr>
    <w:rPr>
      <w:sz w:val="20"/>
    </w:rPr>
  </w:style>
  <w:style w:type="table" w:styleId="TableGrid">
    <w:name w:val="Table Grid"/>
    <w:basedOn w:val="TableNormal"/>
    <w:rsid w:val="00334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577508"/>
    <w:rPr>
      <w:rFonts w:ascii="Courier New" w:hAnsi="Courier New" w:cs="Courier New"/>
      <w:sz w:val="20"/>
      <w:szCs w:val="20"/>
    </w:rPr>
  </w:style>
  <w:style w:type="character" w:styleId="FollowedHyperlink">
    <w:name w:val="FollowedHyperlink"/>
    <w:rsid w:val="003E3A48"/>
    <w:rPr>
      <w:color w:val="800080"/>
      <w:u w:val="single"/>
    </w:rPr>
  </w:style>
  <w:style w:type="paragraph" w:customStyle="1" w:styleId="Char">
    <w:name w:val="Char"/>
    <w:basedOn w:val="Heading2"/>
    <w:rsid w:val="000D191B"/>
    <w:pPr>
      <w:pageBreakBefore/>
      <w:tabs>
        <w:tab w:val="left" w:pos="850"/>
        <w:tab w:val="left" w:pos="1191"/>
        <w:tab w:val="left" w:pos="1531"/>
      </w:tabs>
      <w:spacing w:before="120" w:after="120"/>
    </w:pPr>
    <w:rPr>
      <w:rFonts w:ascii="Tahoma" w:hAnsi="Tahoma" w:cs="Tahoma"/>
      <w:bCs w:val="0"/>
      <w:color w:val="FFFFFF"/>
      <w:spacing w:val="20"/>
      <w:sz w:val="22"/>
      <w:szCs w:val="22"/>
      <w:lang w:val="en-GB" w:eastAsia="zh-CN"/>
    </w:rPr>
  </w:style>
  <w:style w:type="paragraph" w:styleId="ListParagraph">
    <w:name w:val="List Paragraph"/>
    <w:basedOn w:val="Normal"/>
    <w:link w:val="ListParagraphChar"/>
    <w:uiPriority w:val="34"/>
    <w:qFormat/>
    <w:rsid w:val="00B5099F"/>
    <w:pPr>
      <w:ind w:left="720"/>
      <w:contextualSpacing/>
    </w:pPr>
  </w:style>
  <w:style w:type="paragraph" w:styleId="NormalWeb">
    <w:name w:val="Normal (Web)"/>
    <w:basedOn w:val="Normal"/>
    <w:uiPriority w:val="99"/>
    <w:unhideWhenUsed/>
    <w:rsid w:val="00E6377B"/>
    <w:pPr>
      <w:spacing w:before="100" w:beforeAutospacing="1" w:after="100" w:afterAutospacing="1"/>
    </w:pPr>
  </w:style>
  <w:style w:type="character" w:customStyle="1" w:styleId="FootnoteTextChar">
    <w:name w:val="Footnote Text Char"/>
    <w:aliases w:val="FOOTNOTES Char,fn Char,single space Char,Footnote Text Char1 Char,Footnote Text Char Char Char Char Char,Footnote Text Char Char Char Char1,Footnote Text Char Char Char1,testo pié di pagina Char1,testo pié di pagina Char Char,ft Char"/>
    <w:basedOn w:val="DefaultParagraphFont"/>
    <w:link w:val="FootnoteText"/>
    <w:rsid w:val="00014237"/>
  </w:style>
  <w:style w:type="character" w:customStyle="1" w:styleId="st">
    <w:name w:val="st"/>
    <w:basedOn w:val="DefaultParagraphFont"/>
    <w:rsid w:val="00067758"/>
  </w:style>
  <w:style w:type="character" w:customStyle="1" w:styleId="st1">
    <w:name w:val="st1"/>
    <w:basedOn w:val="DefaultParagraphFont"/>
    <w:rsid w:val="00A449F9"/>
  </w:style>
  <w:style w:type="character" w:customStyle="1" w:styleId="FooterChar">
    <w:name w:val="Footer Char"/>
    <w:basedOn w:val="DefaultParagraphFont"/>
    <w:link w:val="Footer"/>
    <w:uiPriority w:val="99"/>
    <w:rsid w:val="00202682"/>
    <w:rPr>
      <w:sz w:val="24"/>
      <w:szCs w:val="24"/>
    </w:rPr>
  </w:style>
  <w:style w:type="character" w:customStyle="1" w:styleId="hps">
    <w:name w:val="hps"/>
    <w:basedOn w:val="DefaultParagraphFont"/>
    <w:rsid w:val="00A41BD1"/>
  </w:style>
  <w:style w:type="character" w:customStyle="1" w:styleId="atn">
    <w:name w:val="atn"/>
    <w:basedOn w:val="DefaultParagraphFont"/>
    <w:rsid w:val="00A41BD1"/>
  </w:style>
  <w:style w:type="character" w:customStyle="1" w:styleId="ListParagraphChar">
    <w:name w:val="List Paragraph Char"/>
    <w:link w:val="ListParagraph"/>
    <w:uiPriority w:val="99"/>
    <w:rsid w:val="005D4EA3"/>
    <w:rPr>
      <w:sz w:val="24"/>
      <w:szCs w:val="24"/>
      <w:lang w:val="en-US" w:eastAsia="en-US"/>
    </w:rPr>
  </w:style>
  <w:style w:type="character" w:customStyle="1" w:styleId="CommentTextChar">
    <w:name w:val="Comment Text Char"/>
    <w:basedOn w:val="DefaultParagraphFont"/>
    <w:link w:val="CommentText"/>
    <w:uiPriority w:val="99"/>
    <w:rsid w:val="003229D0"/>
    <w:rPr>
      <w:lang w:val="en-US" w:eastAsia="en-US"/>
    </w:rPr>
  </w:style>
  <w:style w:type="paragraph" w:customStyle="1" w:styleId="ecxmsonormal">
    <w:name w:val="ecxmsonormal"/>
    <w:basedOn w:val="Normal"/>
    <w:rsid w:val="00F96A98"/>
    <w:pPr>
      <w:spacing w:after="324"/>
    </w:pPr>
    <w:rPr>
      <w:lang w:val="en-GB" w:eastAsia="en-GB"/>
    </w:rPr>
  </w:style>
  <w:style w:type="character" w:customStyle="1" w:styleId="caps">
    <w:name w:val="caps"/>
    <w:basedOn w:val="DefaultParagraphFont"/>
    <w:rsid w:val="00F96A98"/>
  </w:style>
  <w:style w:type="paragraph" w:styleId="NoSpacing">
    <w:name w:val="No Spacing"/>
    <w:link w:val="NoSpacingChar"/>
    <w:uiPriority w:val="99"/>
    <w:qFormat/>
    <w:rsid w:val="001564C9"/>
    <w:rPr>
      <w:rFonts w:ascii="Calibri" w:eastAsia="Calibri" w:hAnsi="Calibri"/>
      <w:sz w:val="22"/>
      <w:szCs w:val="22"/>
      <w:lang w:val="en-GB" w:eastAsia="en-US"/>
    </w:rPr>
  </w:style>
  <w:style w:type="character" w:customStyle="1" w:styleId="NoSpacingChar">
    <w:name w:val="No Spacing Char"/>
    <w:basedOn w:val="DefaultParagraphFont"/>
    <w:link w:val="NoSpacing"/>
    <w:uiPriority w:val="99"/>
    <w:locked/>
    <w:rsid w:val="001564C9"/>
    <w:rPr>
      <w:rFonts w:ascii="Calibri" w:eastAsia="Calibri" w:hAnsi="Calibri"/>
      <w:sz w:val="22"/>
      <w:szCs w:val="22"/>
      <w:lang w:val="en-GB" w:eastAsia="en-US"/>
    </w:rPr>
  </w:style>
  <w:style w:type="character" w:styleId="Strong">
    <w:name w:val="Strong"/>
    <w:basedOn w:val="DefaultParagraphFont"/>
    <w:uiPriority w:val="99"/>
    <w:qFormat/>
    <w:rsid w:val="00E3048F"/>
    <w:rPr>
      <w:rFonts w:cs="Times New Roman"/>
      <w:b/>
      <w:bCs/>
    </w:rPr>
  </w:style>
  <w:style w:type="paragraph" w:customStyle="1" w:styleId="Memoheading">
    <w:name w:val="Memo heading"/>
    <w:rsid w:val="00A327D3"/>
    <w:rPr>
      <w:noProof/>
      <w:lang w:val="en-US" w:eastAsia="en-US"/>
    </w:rPr>
  </w:style>
  <w:style w:type="paragraph" w:styleId="EndnoteText">
    <w:name w:val="endnote text"/>
    <w:basedOn w:val="Normal"/>
    <w:link w:val="EndnoteTextChar"/>
    <w:rsid w:val="007730E1"/>
    <w:rPr>
      <w:sz w:val="20"/>
      <w:szCs w:val="20"/>
    </w:rPr>
  </w:style>
  <w:style w:type="character" w:customStyle="1" w:styleId="EndnoteTextChar">
    <w:name w:val="Endnote Text Char"/>
    <w:basedOn w:val="DefaultParagraphFont"/>
    <w:link w:val="EndnoteText"/>
    <w:rsid w:val="007730E1"/>
    <w:rPr>
      <w:lang w:val="en-US" w:eastAsia="en-US"/>
    </w:rPr>
  </w:style>
  <w:style w:type="character" w:styleId="EndnoteReference">
    <w:name w:val="endnote reference"/>
    <w:basedOn w:val="DefaultParagraphFont"/>
    <w:rsid w:val="007730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footer" w:uiPriority="99"/>
    <w:lsdException w:name="caption" w:semiHidden="1" w:unhideWhenUsed="1" w:qFormat="1"/>
    <w:lsdException w:name="Title" w:qFormat="1"/>
    <w:lsdException w:name="Subtitle" w:qFormat="1"/>
    <w:lsdException w:name="Strong" w:uiPriority="99" w:qFormat="1"/>
    <w:lsdException w:name="Emphasis" w:uiPriority="20"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589"/>
    <w:rPr>
      <w:sz w:val="24"/>
      <w:szCs w:val="24"/>
      <w:lang w:val="en-US" w:eastAsia="en-US"/>
    </w:rPr>
  </w:style>
  <w:style w:type="paragraph" w:styleId="Heading1">
    <w:name w:val="heading 1"/>
    <w:basedOn w:val="Normal"/>
    <w:next w:val="Normal"/>
    <w:qFormat/>
    <w:rsid w:val="000D7589"/>
    <w:pPr>
      <w:keepNext/>
      <w:outlineLvl w:val="0"/>
    </w:pPr>
    <w:rPr>
      <w:b/>
      <w:bCs/>
    </w:rPr>
  </w:style>
  <w:style w:type="paragraph" w:styleId="Heading2">
    <w:name w:val="heading 2"/>
    <w:basedOn w:val="Normal"/>
    <w:next w:val="Normal"/>
    <w:qFormat/>
    <w:rsid w:val="000D7589"/>
    <w:pPr>
      <w:keepNext/>
      <w:jc w:val="center"/>
      <w:outlineLvl w:val="1"/>
    </w:pPr>
    <w:rPr>
      <w:b/>
      <w:bCs/>
    </w:rPr>
  </w:style>
  <w:style w:type="paragraph" w:styleId="Heading3">
    <w:name w:val="heading 3"/>
    <w:basedOn w:val="Normal"/>
    <w:next w:val="Normal"/>
    <w:qFormat/>
    <w:rsid w:val="000D7589"/>
    <w:pPr>
      <w:keepNext/>
      <w:jc w:val="center"/>
      <w:outlineLvl w:val="2"/>
    </w:pPr>
    <w:rPr>
      <w:b/>
      <w:bCs/>
      <w:sz w:val="18"/>
    </w:rPr>
  </w:style>
  <w:style w:type="paragraph" w:styleId="Heading4">
    <w:name w:val="heading 4"/>
    <w:basedOn w:val="Normal"/>
    <w:next w:val="Normal"/>
    <w:qFormat/>
    <w:rsid w:val="000D7589"/>
    <w:pPr>
      <w:keepNext/>
      <w:outlineLvl w:val="3"/>
    </w:pPr>
    <w:rPr>
      <w:i/>
      <w:iCs/>
      <w:sz w:val="16"/>
    </w:rPr>
  </w:style>
  <w:style w:type="paragraph" w:styleId="Heading5">
    <w:name w:val="heading 5"/>
    <w:basedOn w:val="Normal"/>
    <w:next w:val="Normal"/>
    <w:qFormat/>
    <w:rsid w:val="000D7589"/>
    <w:pPr>
      <w:keepNext/>
      <w:jc w:val="right"/>
      <w:outlineLvl w:val="4"/>
    </w:pPr>
    <w:rPr>
      <w:b/>
      <w:bCs/>
    </w:rPr>
  </w:style>
  <w:style w:type="paragraph" w:styleId="Heading6">
    <w:name w:val="heading 6"/>
    <w:basedOn w:val="Normal"/>
    <w:next w:val="Normal"/>
    <w:qFormat/>
    <w:rsid w:val="000D7589"/>
    <w:pPr>
      <w:spacing w:before="240" w:after="60"/>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7589"/>
    <w:pPr>
      <w:tabs>
        <w:tab w:val="center" w:pos="4320"/>
        <w:tab w:val="right" w:pos="8640"/>
      </w:tabs>
    </w:pPr>
  </w:style>
  <w:style w:type="paragraph" w:styleId="Footer">
    <w:name w:val="footer"/>
    <w:basedOn w:val="Normal"/>
    <w:link w:val="FooterChar"/>
    <w:uiPriority w:val="99"/>
    <w:rsid w:val="000D7589"/>
    <w:pPr>
      <w:tabs>
        <w:tab w:val="center" w:pos="4320"/>
        <w:tab w:val="right" w:pos="8640"/>
      </w:tabs>
    </w:pPr>
  </w:style>
  <w:style w:type="paragraph" w:styleId="BodyText">
    <w:name w:val="Body Text"/>
    <w:basedOn w:val="Normal"/>
    <w:rsid w:val="000D7589"/>
    <w:pPr>
      <w:jc w:val="both"/>
    </w:pPr>
  </w:style>
  <w:style w:type="paragraph" w:styleId="FootnoteText">
    <w:name w:val="footnote text"/>
    <w:aliases w:val="FOOTNOTES,fn,single space,Footnote Text Char1,Footnote Text Char Char Char Char,Footnote Text Char Char Char,Footnote Text Char Char,testo pié di pagina,testo pié di pagina Char,Footnote,ALTS FOOTNOTE,ft,ADB,footnote text,Geneva 9,Boston 1"/>
    <w:basedOn w:val="Normal"/>
    <w:link w:val="FootnoteTextChar"/>
    <w:qFormat/>
    <w:rsid w:val="000D7589"/>
    <w:rPr>
      <w:sz w:val="20"/>
      <w:szCs w:val="20"/>
    </w:rPr>
  </w:style>
  <w:style w:type="character" w:styleId="FootnoteReference">
    <w:name w:val="footnote reference"/>
    <w:aliases w:val="ftref,BVI fnr,16 Point,Superscript 6 Point"/>
    <w:rsid w:val="000D7589"/>
    <w:rPr>
      <w:vertAlign w:val="superscript"/>
    </w:rPr>
  </w:style>
  <w:style w:type="paragraph" w:styleId="BalloonText">
    <w:name w:val="Balloon Text"/>
    <w:basedOn w:val="Normal"/>
    <w:semiHidden/>
    <w:rsid w:val="000D7589"/>
    <w:rPr>
      <w:rFonts w:ascii="Tahoma" w:hAnsi="Tahoma" w:cs="Tahoma"/>
      <w:sz w:val="16"/>
      <w:szCs w:val="16"/>
    </w:rPr>
  </w:style>
  <w:style w:type="paragraph" w:customStyle="1" w:styleId="Tabletext">
    <w:name w:val="Table text"/>
    <w:basedOn w:val="Normal"/>
    <w:rsid w:val="000D7589"/>
    <w:rPr>
      <w:rFonts w:ascii="Arial" w:hAnsi="Arial"/>
      <w:sz w:val="22"/>
      <w:szCs w:val="20"/>
      <w:lang w:val="en-GB"/>
    </w:rPr>
  </w:style>
  <w:style w:type="paragraph" w:customStyle="1" w:styleId="Term">
    <w:name w:val="Term"/>
    <w:basedOn w:val="Normal"/>
    <w:next w:val="Normal"/>
    <w:rsid w:val="000D7589"/>
    <w:pPr>
      <w:keepNext/>
      <w:spacing w:after="60"/>
      <w:ind w:left="360"/>
    </w:pPr>
    <w:rPr>
      <w:rFonts w:ascii="Arial" w:hAnsi="Arial"/>
      <w:b/>
      <w:sz w:val="22"/>
      <w:szCs w:val="20"/>
      <w:lang w:val="en-GB"/>
    </w:rPr>
  </w:style>
  <w:style w:type="paragraph" w:customStyle="1" w:styleId="Bullet">
    <w:name w:val="Bullet"/>
    <w:basedOn w:val="Normal"/>
    <w:rsid w:val="000D7589"/>
    <w:pPr>
      <w:spacing w:before="60" w:after="60"/>
      <w:ind w:left="1080" w:hanging="360"/>
    </w:pPr>
    <w:rPr>
      <w:rFonts w:ascii="Arial" w:hAnsi="Arial"/>
      <w:sz w:val="22"/>
      <w:szCs w:val="20"/>
      <w:lang w:val="en-GB"/>
    </w:rPr>
  </w:style>
  <w:style w:type="paragraph" w:styleId="BodyTextIndent2">
    <w:name w:val="Body Text Indent 2"/>
    <w:basedOn w:val="Normal"/>
    <w:rsid w:val="000D7589"/>
    <w:pPr>
      <w:spacing w:after="120" w:line="480" w:lineRule="auto"/>
      <w:ind w:left="360"/>
    </w:pPr>
  </w:style>
  <w:style w:type="paragraph" w:styleId="BodyTextIndent3">
    <w:name w:val="Body Text Indent 3"/>
    <w:basedOn w:val="Normal"/>
    <w:rsid w:val="000D7589"/>
    <w:pPr>
      <w:spacing w:after="120"/>
      <w:ind w:left="360"/>
    </w:pPr>
    <w:rPr>
      <w:sz w:val="16"/>
      <w:szCs w:val="16"/>
    </w:rPr>
  </w:style>
  <w:style w:type="paragraph" w:styleId="BodyText2">
    <w:name w:val="Body Text 2"/>
    <w:basedOn w:val="Normal"/>
    <w:rsid w:val="000D7589"/>
    <w:pPr>
      <w:spacing w:after="120" w:line="480" w:lineRule="auto"/>
    </w:pPr>
  </w:style>
  <w:style w:type="character" w:styleId="Hyperlink">
    <w:name w:val="Hyperlink"/>
    <w:rsid w:val="000D7589"/>
    <w:rPr>
      <w:color w:val="0000FF"/>
      <w:u w:val="single"/>
    </w:rPr>
  </w:style>
  <w:style w:type="character" w:styleId="CommentReference">
    <w:name w:val="annotation reference"/>
    <w:semiHidden/>
    <w:rsid w:val="000D7589"/>
    <w:rPr>
      <w:sz w:val="16"/>
      <w:szCs w:val="16"/>
    </w:rPr>
  </w:style>
  <w:style w:type="paragraph" w:styleId="CommentText">
    <w:name w:val="annotation text"/>
    <w:basedOn w:val="Normal"/>
    <w:link w:val="CommentTextChar"/>
    <w:uiPriority w:val="99"/>
    <w:rsid w:val="000D7589"/>
    <w:rPr>
      <w:sz w:val="20"/>
      <w:szCs w:val="20"/>
    </w:rPr>
  </w:style>
  <w:style w:type="paragraph" w:styleId="CommentSubject">
    <w:name w:val="annotation subject"/>
    <w:basedOn w:val="CommentText"/>
    <w:next w:val="CommentText"/>
    <w:semiHidden/>
    <w:rsid w:val="000D7589"/>
    <w:rPr>
      <w:b/>
      <w:bCs/>
    </w:rPr>
  </w:style>
  <w:style w:type="paragraph" w:customStyle="1" w:styleId="Text">
    <w:name w:val="Text"/>
    <w:basedOn w:val="Normal"/>
    <w:rsid w:val="000D7589"/>
    <w:pPr>
      <w:overflowPunct w:val="0"/>
      <w:autoSpaceDE w:val="0"/>
      <w:autoSpaceDN w:val="0"/>
      <w:adjustRightInd w:val="0"/>
      <w:spacing w:line="360" w:lineRule="atLeast"/>
    </w:pPr>
    <w:rPr>
      <w:rFonts w:ascii="Helvetica" w:hAnsi="Helvetica"/>
      <w:sz w:val="22"/>
      <w:szCs w:val="20"/>
    </w:rPr>
  </w:style>
  <w:style w:type="character" w:styleId="Emphasis">
    <w:name w:val="Emphasis"/>
    <w:uiPriority w:val="20"/>
    <w:qFormat/>
    <w:rsid w:val="000D7589"/>
    <w:rPr>
      <w:i/>
      <w:iCs/>
    </w:rPr>
  </w:style>
  <w:style w:type="paragraph" w:styleId="BodyText3">
    <w:name w:val="Body Text 3"/>
    <w:basedOn w:val="Normal"/>
    <w:rsid w:val="000D7589"/>
    <w:pPr>
      <w:spacing w:after="120"/>
    </w:pPr>
    <w:rPr>
      <w:rFonts w:ascii="Arial" w:hAnsi="Arial" w:cs="Arial"/>
      <w:sz w:val="16"/>
      <w:szCs w:val="16"/>
    </w:rPr>
  </w:style>
  <w:style w:type="character" w:styleId="PageNumber">
    <w:name w:val="page number"/>
    <w:basedOn w:val="DefaultParagraphFont"/>
    <w:rsid w:val="000D7589"/>
  </w:style>
  <w:style w:type="paragraph" w:styleId="BodyTextIndent">
    <w:name w:val="Body Text Indent"/>
    <w:basedOn w:val="Normal"/>
    <w:rsid w:val="00797F48"/>
    <w:pPr>
      <w:spacing w:after="120"/>
      <w:ind w:left="360"/>
    </w:pPr>
  </w:style>
  <w:style w:type="paragraph" w:customStyle="1" w:styleId="DualTxt">
    <w:name w:val="__Dual Txt"/>
    <w:basedOn w:val="Normal"/>
    <w:rsid w:val="000113CB"/>
    <w:pPr>
      <w:tabs>
        <w:tab w:val="left" w:pos="480"/>
        <w:tab w:val="left" w:pos="960"/>
        <w:tab w:val="left" w:pos="1440"/>
        <w:tab w:val="left" w:pos="1915"/>
        <w:tab w:val="left" w:pos="2405"/>
        <w:tab w:val="left" w:pos="2880"/>
        <w:tab w:val="left" w:pos="3355"/>
      </w:tabs>
      <w:suppressAutoHyphens/>
      <w:spacing w:after="120" w:line="240" w:lineRule="exact"/>
      <w:jc w:val="both"/>
    </w:pPr>
    <w:rPr>
      <w:sz w:val="20"/>
    </w:rPr>
  </w:style>
  <w:style w:type="table" w:styleId="TableGrid">
    <w:name w:val="Table Grid"/>
    <w:basedOn w:val="TableNormal"/>
    <w:rsid w:val="00334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577508"/>
    <w:rPr>
      <w:rFonts w:ascii="Courier New" w:hAnsi="Courier New" w:cs="Courier New"/>
      <w:sz w:val="20"/>
      <w:szCs w:val="20"/>
    </w:rPr>
  </w:style>
  <w:style w:type="character" w:styleId="FollowedHyperlink">
    <w:name w:val="FollowedHyperlink"/>
    <w:rsid w:val="003E3A48"/>
    <w:rPr>
      <w:color w:val="800080"/>
      <w:u w:val="single"/>
    </w:rPr>
  </w:style>
  <w:style w:type="paragraph" w:customStyle="1" w:styleId="Char">
    <w:name w:val="Char"/>
    <w:basedOn w:val="Heading2"/>
    <w:rsid w:val="000D191B"/>
    <w:pPr>
      <w:pageBreakBefore/>
      <w:tabs>
        <w:tab w:val="left" w:pos="850"/>
        <w:tab w:val="left" w:pos="1191"/>
        <w:tab w:val="left" w:pos="1531"/>
      </w:tabs>
      <w:spacing w:before="120" w:after="120"/>
    </w:pPr>
    <w:rPr>
      <w:rFonts w:ascii="Tahoma" w:hAnsi="Tahoma" w:cs="Tahoma"/>
      <w:bCs w:val="0"/>
      <w:color w:val="FFFFFF"/>
      <w:spacing w:val="20"/>
      <w:sz w:val="22"/>
      <w:szCs w:val="22"/>
      <w:lang w:val="en-GB" w:eastAsia="zh-CN"/>
    </w:rPr>
  </w:style>
  <w:style w:type="paragraph" w:styleId="ListParagraph">
    <w:name w:val="List Paragraph"/>
    <w:basedOn w:val="Normal"/>
    <w:link w:val="ListParagraphChar"/>
    <w:uiPriority w:val="34"/>
    <w:qFormat/>
    <w:rsid w:val="00B5099F"/>
    <w:pPr>
      <w:ind w:left="720"/>
      <w:contextualSpacing/>
    </w:pPr>
  </w:style>
  <w:style w:type="paragraph" w:styleId="NormalWeb">
    <w:name w:val="Normal (Web)"/>
    <w:basedOn w:val="Normal"/>
    <w:uiPriority w:val="99"/>
    <w:unhideWhenUsed/>
    <w:rsid w:val="00E6377B"/>
    <w:pPr>
      <w:spacing w:before="100" w:beforeAutospacing="1" w:after="100" w:afterAutospacing="1"/>
    </w:pPr>
  </w:style>
  <w:style w:type="character" w:customStyle="1" w:styleId="FootnoteTextChar">
    <w:name w:val="Footnote Text Char"/>
    <w:aliases w:val="FOOTNOTES Char,fn Char,single space Char,Footnote Text Char1 Char,Footnote Text Char Char Char Char Char,Footnote Text Char Char Char Char1,Footnote Text Char Char Char1,testo pié di pagina Char1,testo pié di pagina Char Char,ft Char"/>
    <w:basedOn w:val="DefaultParagraphFont"/>
    <w:link w:val="FootnoteText"/>
    <w:rsid w:val="00014237"/>
  </w:style>
  <w:style w:type="character" w:customStyle="1" w:styleId="st">
    <w:name w:val="st"/>
    <w:basedOn w:val="DefaultParagraphFont"/>
    <w:rsid w:val="00067758"/>
  </w:style>
  <w:style w:type="character" w:customStyle="1" w:styleId="st1">
    <w:name w:val="st1"/>
    <w:basedOn w:val="DefaultParagraphFont"/>
    <w:rsid w:val="00A449F9"/>
  </w:style>
  <w:style w:type="character" w:customStyle="1" w:styleId="FooterChar">
    <w:name w:val="Footer Char"/>
    <w:basedOn w:val="DefaultParagraphFont"/>
    <w:link w:val="Footer"/>
    <w:uiPriority w:val="99"/>
    <w:rsid w:val="00202682"/>
    <w:rPr>
      <w:sz w:val="24"/>
      <w:szCs w:val="24"/>
    </w:rPr>
  </w:style>
  <w:style w:type="character" w:customStyle="1" w:styleId="hps">
    <w:name w:val="hps"/>
    <w:basedOn w:val="DefaultParagraphFont"/>
    <w:rsid w:val="00A41BD1"/>
  </w:style>
  <w:style w:type="character" w:customStyle="1" w:styleId="atn">
    <w:name w:val="atn"/>
    <w:basedOn w:val="DefaultParagraphFont"/>
    <w:rsid w:val="00A41BD1"/>
  </w:style>
  <w:style w:type="character" w:customStyle="1" w:styleId="ListParagraphChar">
    <w:name w:val="List Paragraph Char"/>
    <w:link w:val="ListParagraph"/>
    <w:uiPriority w:val="99"/>
    <w:rsid w:val="005D4EA3"/>
    <w:rPr>
      <w:sz w:val="24"/>
      <w:szCs w:val="24"/>
      <w:lang w:val="en-US" w:eastAsia="en-US"/>
    </w:rPr>
  </w:style>
  <w:style w:type="character" w:customStyle="1" w:styleId="CommentTextChar">
    <w:name w:val="Comment Text Char"/>
    <w:basedOn w:val="DefaultParagraphFont"/>
    <w:link w:val="CommentText"/>
    <w:uiPriority w:val="99"/>
    <w:rsid w:val="003229D0"/>
    <w:rPr>
      <w:lang w:val="en-US" w:eastAsia="en-US"/>
    </w:rPr>
  </w:style>
  <w:style w:type="paragraph" w:customStyle="1" w:styleId="ecxmsonormal">
    <w:name w:val="ecxmsonormal"/>
    <w:basedOn w:val="Normal"/>
    <w:rsid w:val="00F96A98"/>
    <w:pPr>
      <w:spacing w:after="324"/>
    </w:pPr>
    <w:rPr>
      <w:lang w:val="en-GB" w:eastAsia="en-GB"/>
    </w:rPr>
  </w:style>
  <w:style w:type="character" w:customStyle="1" w:styleId="caps">
    <w:name w:val="caps"/>
    <w:basedOn w:val="DefaultParagraphFont"/>
    <w:rsid w:val="00F96A98"/>
  </w:style>
  <w:style w:type="paragraph" w:styleId="NoSpacing">
    <w:name w:val="No Spacing"/>
    <w:link w:val="NoSpacingChar"/>
    <w:uiPriority w:val="99"/>
    <w:qFormat/>
    <w:rsid w:val="001564C9"/>
    <w:rPr>
      <w:rFonts w:ascii="Calibri" w:eastAsia="Calibri" w:hAnsi="Calibri"/>
      <w:sz w:val="22"/>
      <w:szCs w:val="22"/>
      <w:lang w:val="en-GB" w:eastAsia="en-US"/>
    </w:rPr>
  </w:style>
  <w:style w:type="character" w:customStyle="1" w:styleId="NoSpacingChar">
    <w:name w:val="No Spacing Char"/>
    <w:basedOn w:val="DefaultParagraphFont"/>
    <w:link w:val="NoSpacing"/>
    <w:uiPriority w:val="99"/>
    <w:locked/>
    <w:rsid w:val="001564C9"/>
    <w:rPr>
      <w:rFonts w:ascii="Calibri" w:eastAsia="Calibri" w:hAnsi="Calibri"/>
      <w:sz w:val="22"/>
      <w:szCs w:val="22"/>
      <w:lang w:val="en-GB" w:eastAsia="en-US"/>
    </w:rPr>
  </w:style>
  <w:style w:type="character" w:styleId="Strong">
    <w:name w:val="Strong"/>
    <w:basedOn w:val="DefaultParagraphFont"/>
    <w:uiPriority w:val="99"/>
    <w:qFormat/>
    <w:rsid w:val="00E3048F"/>
    <w:rPr>
      <w:rFonts w:cs="Times New Roman"/>
      <w:b/>
      <w:bCs/>
    </w:rPr>
  </w:style>
  <w:style w:type="paragraph" w:customStyle="1" w:styleId="Memoheading">
    <w:name w:val="Memo heading"/>
    <w:rsid w:val="00A327D3"/>
    <w:rPr>
      <w:noProof/>
      <w:lang w:val="en-US" w:eastAsia="en-US"/>
    </w:rPr>
  </w:style>
  <w:style w:type="paragraph" w:styleId="EndnoteText">
    <w:name w:val="endnote text"/>
    <w:basedOn w:val="Normal"/>
    <w:link w:val="EndnoteTextChar"/>
    <w:rsid w:val="007730E1"/>
    <w:rPr>
      <w:sz w:val="20"/>
      <w:szCs w:val="20"/>
    </w:rPr>
  </w:style>
  <w:style w:type="character" w:customStyle="1" w:styleId="EndnoteTextChar">
    <w:name w:val="Endnote Text Char"/>
    <w:basedOn w:val="DefaultParagraphFont"/>
    <w:link w:val="EndnoteText"/>
    <w:rsid w:val="007730E1"/>
    <w:rPr>
      <w:lang w:val="en-US" w:eastAsia="en-US"/>
    </w:rPr>
  </w:style>
  <w:style w:type="character" w:styleId="EndnoteReference">
    <w:name w:val="endnote reference"/>
    <w:basedOn w:val="DefaultParagraphFont"/>
    <w:rsid w:val="007730E1"/>
    <w:rPr>
      <w:vertAlign w:val="superscript"/>
    </w:rPr>
  </w:style>
</w:styles>
</file>

<file path=word/webSettings.xml><?xml version="1.0" encoding="utf-8"?>
<w:webSettings xmlns:r="http://schemas.openxmlformats.org/officeDocument/2006/relationships" xmlns:w="http://schemas.openxmlformats.org/wordprocessingml/2006/main">
  <w:divs>
    <w:div w:id="139618921">
      <w:bodyDiv w:val="1"/>
      <w:marLeft w:val="0"/>
      <w:marRight w:val="0"/>
      <w:marTop w:val="0"/>
      <w:marBottom w:val="0"/>
      <w:divBdr>
        <w:top w:val="none" w:sz="0" w:space="0" w:color="auto"/>
        <w:left w:val="none" w:sz="0" w:space="0" w:color="auto"/>
        <w:bottom w:val="none" w:sz="0" w:space="0" w:color="auto"/>
        <w:right w:val="none" w:sz="0" w:space="0" w:color="auto"/>
      </w:divBdr>
      <w:divsChild>
        <w:div w:id="1781993490">
          <w:marLeft w:val="0"/>
          <w:marRight w:val="0"/>
          <w:marTop w:val="0"/>
          <w:marBottom w:val="0"/>
          <w:divBdr>
            <w:top w:val="none" w:sz="0" w:space="0" w:color="auto"/>
            <w:left w:val="none" w:sz="0" w:space="0" w:color="auto"/>
            <w:bottom w:val="none" w:sz="0" w:space="0" w:color="auto"/>
            <w:right w:val="none" w:sz="0" w:space="0" w:color="auto"/>
          </w:divBdr>
        </w:div>
      </w:divsChild>
    </w:div>
    <w:div w:id="362245087">
      <w:bodyDiv w:val="1"/>
      <w:marLeft w:val="0"/>
      <w:marRight w:val="0"/>
      <w:marTop w:val="0"/>
      <w:marBottom w:val="0"/>
      <w:divBdr>
        <w:top w:val="none" w:sz="0" w:space="0" w:color="auto"/>
        <w:left w:val="none" w:sz="0" w:space="0" w:color="auto"/>
        <w:bottom w:val="none" w:sz="0" w:space="0" w:color="auto"/>
        <w:right w:val="none" w:sz="0" w:space="0" w:color="auto"/>
      </w:divBdr>
    </w:div>
    <w:div w:id="683016237">
      <w:bodyDiv w:val="1"/>
      <w:marLeft w:val="0"/>
      <w:marRight w:val="0"/>
      <w:marTop w:val="0"/>
      <w:marBottom w:val="0"/>
      <w:divBdr>
        <w:top w:val="none" w:sz="0" w:space="0" w:color="auto"/>
        <w:left w:val="none" w:sz="0" w:space="0" w:color="auto"/>
        <w:bottom w:val="none" w:sz="0" w:space="0" w:color="auto"/>
        <w:right w:val="none" w:sz="0" w:space="0" w:color="auto"/>
      </w:divBdr>
      <w:divsChild>
        <w:div w:id="105731953">
          <w:marLeft w:val="0"/>
          <w:marRight w:val="0"/>
          <w:marTop w:val="0"/>
          <w:marBottom w:val="0"/>
          <w:divBdr>
            <w:top w:val="none" w:sz="0" w:space="0" w:color="auto"/>
            <w:left w:val="none" w:sz="0" w:space="0" w:color="auto"/>
            <w:bottom w:val="none" w:sz="0" w:space="0" w:color="auto"/>
            <w:right w:val="none" w:sz="0" w:space="0" w:color="auto"/>
          </w:divBdr>
          <w:divsChild>
            <w:div w:id="624850959">
              <w:marLeft w:val="0"/>
              <w:marRight w:val="0"/>
              <w:marTop w:val="0"/>
              <w:marBottom w:val="0"/>
              <w:divBdr>
                <w:top w:val="none" w:sz="0" w:space="0" w:color="auto"/>
                <w:left w:val="none" w:sz="0" w:space="0" w:color="auto"/>
                <w:bottom w:val="none" w:sz="0" w:space="0" w:color="auto"/>
                <w:right w:val="none" w:sz="0" w:space="0" w:color="auto"/>
              </w:divBdr>
              <w:divsChild>
                <w:div w:id="798885833">
                  <w:marLeft w:val="0"/>
                  <w:marRight w:val="0"/>
                  <w:marTop w:val="0"/>
                  <w:marBottom w:val="0"/>
                  <w:divBdr>
                    <w:top w:val="none" w:sz="0" w:space="0" w:color="auto"/>
                    <w:left w:val="none" w:sz="0" w:space="0" w:color="auto"/>
                    <w:bottom w:val="none" w:sz="0" w:space="0" w:color="auto"/>
                    <w:right w:val="none" w:sz="0" w:space="0" w:color="auto"/>
                  </w:divBdr>
                  <w:divsChild>
                    <w:div w:id="942033246">
                      <w:marLeft w:val="0"/>
                      <w:marRight w:val="0"/>
                      <w:marTop w:val="0"/>
                      <w:marBottom w:val="0"/>
                      <w:divBdr>
                        <w:top w:val="none" w:sz="0" w:space="0" w:color="auto"/>
                        <w:left w:val="none" w:sz="0" w:space="0" w:color="auto"/>
                        <w:bottom w:val="none" w:sz="0" w:space="0" w:color="auto"/>
                        <w:right w:val="none" w:sz="0" w:space="0" w:color="auto"/>
                      </w:divBdr>
                      <w:divsChild>
                        <w:div w:id="12811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083898">
      <w:bodyDiv w:val="1"/>
      <w:marLeft w:val="0"/>
      <w:marRight w:val="0"/>
      <w:marTop w:val="0"/>
      <w:marBottom w:val="0"/>
      <w:divBdr>
        <w:top w:val="none" w:sz="0" w:space="0" w:color="auto"/>
        <w:left w:val="none" w:sz="0" w:space="0" w:color="auto"/>
        <w:bottom w:val="none" w:sz="0" w:space="0" w:color="auto"/>
        <w:right w:val="none" w:sz="0" w:space="0" w:color="auto"/>
      </w:divBdr>
      <w:divsChild>
        <w:div w:id="165633190">
          <w:marLeft w:val="605"/>
          <w:marRight w:val="0"/>
          <w:marTop w:val="0"/>
          <w:marBottom w:val="220"/>
          <w:divBdr>
            <w:top w:val="none" w:sz="0" w:space="0" w:color="auto"/>
            <w:left w:val="none" w:sz="0" w:space="0" w:color="auto"/>
            <w:bottom w:val="none" w:sz="0" w:space="0" w:color="auto"/>
            <w:right w:val="none" w:sz="0" w:space="0" w:color="auto"/>
          </w:divBdr>
        </w:div>
        <w:div w:id="1824734589">
          <w:marLeft w:val="605"/>
          <w:marRight w:val="0"/>
          <w:marTop w:val="0"/>
          <w:marBottom w:val="220"/>
          <w:divBdr>
            <w:top w:val="none" w:sz="0" w:space="0" w:color="auto"/>
            <w:left w:val="none" w:sz="0" w:space="0" w:color="auto"/>
            <w:bottom w:val="none" w:sz="0" w:space="0" w:color="auto"/>
            <w:right w:val="none" w:sz="0" w:space="0" w:color="auto"/>
          </w:divBdr>
        </w:div>
        <w:div w:id="1918828849">
          <w:marLeft w:val="605"/>
          <w:marRight w:val="0"/>
          <w:marTop w:val="0"/>
          <w:marBottom w:val="220"/>
          <w:divBdr>
            <w:top w:val="none" w:sz="0" w:space="0" w:color="auto"/>
            <w:left w:val="none" w:sz="0" w:space="0" w:color="auto"/>
            <w:bottom w:val="none" w:sz="0" w:space="0" w:color="auto"/>
            <w:right w:val="none" w:sz="0" w:space="0" w:color="auto"/>
          </w:divBdr>
        </w:div>
      </w:divsChild>
    </w:div>
    <w:div w:id="854804330">
      <w:bodyDiv w:val="1"/>
      <w:marLeft w:val="0"/>
      <w:marRight w:val="0"/>
      <w:marTop w:val="0"/>
      <w:marBottom w:val="0"/>
      <w:divBdr>
        <w:top w:val="none" w:sz="0" w:space="0" w:color="auto"/>
        <w:left w:val="none" w:sz="0" w:space="0" w:color="auto"/>
        <w:bottom w:val="none" w:sz="0" w:space="0" w:color="auto"/>
        <w:right w:val="none" w:sz="0" w:space="0" w:color="auto"/>
      </w:divBdr>
      <w:divsChild>
        <w:div w:id="1056054779">
          <w:marLeft w:val="0"/>
          <w:marRight w:val="0"/>
          <w:marTop w:val="0"/>
          <w:marBottom w:val="0"/>
          <w:divBdr>
            <w:top w:val="none" w:sz="0" w:space="0" w:color="auto"/>
            <w:left w:val="none" w:sz="0" w:space="0" w:color="auto"/>
            <w:bottom w:val="none" w:sz="0" w:space="0" w:color="auto"/>
            <w:right w:val="none" w:sz="0" w:space="0" w:color="auto"/>
          </w:divBdr>
          <w:divsChild>
            <w:div w:id="641229806">
              <w:marLeft w:val="0"/>
              <w:marRight w:val="0"/>
              <w:marTop w:val="0"/>
              <w:marBottom w:val="0"/>
              <w:divBdr>
                <w:top w:val="none" w:sz="0" w:space="0" w:color="auto"/>
                <w:left w:val="none" w:sz="0" w:space="0" w:color="auto"/>
                <w:bottom w:val="none" w:sz="0" w:space="0" w:color="auto"/>
                <w:right w:val="none" w:sz="0" w:space="0" w:color="auto"/>
              </w:divBdr>
              <w:divsChild>
                <w:div w:id="1063872507">
                  <w:marLeft w:val="0"/>
                  <w:marRight w:val="0"/>
                  <w:marTop w:val="0"/>
                  <w:marBottom w:val="0"/>
                  <w:divBdr>
                    <w:top w:val="none" w:sz="0" w:space="0" w:color="auto"/>
                    <w:left w:val="none" w:sz="0" w:space="0" w:color="auto"/>
                    <w:bottom w:val="none" w:sz="0" w:space="0" w:color="auto"/>
                    <w:right w:val="none" w:sz="0" w:space="0" w:color="auto"/>
                  </w:divBdr>
                  <w:divsChild>
                    <w:div w:id="482310064">
                      <w:marLeft w:val="0"/>
                      <w:marRight w:val="0"/>
                      <w:marTop w:val="0"/>
                      <w:marBottom w:val="0"/>
                      <w:divBdr>
                        <w:top w:val="none" w:sz="0" w:space="0" w:color="auto"/>
                        <w:left w:val="none" w:sz="0" w:space="0" w:color="auto"/>
                        <w:bottom w:val="none" w:sz="0" w:space="0" w:color="auto"/>
                        <w:right w:val="none" w:sz="0" w:space="0" w:color="auto"/>
                      </w:divBdr>
                      <w:divsChild>
                        <w:div w:id="1950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326163">
      <w:bodyDiv w:val="1"/>
      <w:marLeft w:val="0"/>
      <w:marRight w:val="0"/>
      <w:marTop w:val="0"/>
      <w:marBottom w:val="0"/>
      <w:divBdr>
        <w:top w:val="none" w:sz="0" w:space="0" w:color="auto"/>
        <w:left w:val="none" w:sz="0" w:space="0" w:color="auto"/>
        <w:bottom w:val="none" w:sz="0" w:space="0" w:color="auto"/>
        <w:right w:val="none" w:sz="0" w:space="0" w:color="auto"/>
      </w:divBdr>
    </w:div>
    <w:div w:id="1764297030">
      <w:bodyDiv w:val="1"/>
      <w:marLeft w:val="0"/>
      <w:marRight w:val="0"/>
      <w:marTop w:val="0"/>
      <w:marBottom w:val="0"/>
      <w:divBdr>
        <w:top w:val="none" w:sz="0" w:space="0" w:color="auto"/>
        <w:left w:val="none" w:sz="0" w:space="0" w:color="auto"/>
        <w:bottom w:val="none" w:sz="0" w:space="0" w:color="auto"/>
        <w:right w:val="none" w:sz="0" w:space="0" w:color="auto"/>
      </w:divBdr>
      <w:divsChild>
        <w:div w:id="98648922">
          <w:marLeft w:val="0"/>
          <w:marRight w:val="0"/>
          <w:marTop w:val="0"/>
          <w:marBottom w:val="0"/>
          <w:divBdr>
            <w:top w:val="none" w:sz="0" w:space="0" w:color="auto"/>
            <w:left w:val="none" w:sz="0" w:space="0" w:color="auto"/>
            <w:bottom w:val="none" w:sz="0" w:space="0" w:color="auto"/>
            <w:right w:val="none" w:sz="0" w:space="0" w:color="auto"/>
          </w:divBdr>
          <w:divsChild>
            <w:div w:id="394669863">
              <w:marLeft w:val="0"/>
              <w:marRight w:val="0"/>
              <w:marTop w:val="0"/>
              <w:marBottom w:val="0"/>
              <w:divBdr>
                <w:top w:val="none" w:sz="0" w:space="0" w:color="auto"/>
                <w:left w:val="none" w:sz="0" w:space="0" w:color="auto"/>
                <w:bottom w:val="none" w:sz="0" w:space="0" w:color="auto"/>
                <w:right w:val="none" w:sz="0" w:space="0" w:color="auto"/>
              </w:divBdr>
              <w:divsChild>
                <w:div w:id="1781609283">
                  <w:marLeft w:val="0"/>
                  <w:marRight w:val="0"/>
                  <w:marTop w:val="0"/>
                  <w:marBottom w:val="0"/>
                  <w:divBdr>
                    <w:top w:val="none" w:sz="0" w:space="0" w:color="auto"/>
                    <w:left w:val="none" w:sz="0" w:space="0" w:color="auto"/>
                    <w:bottom w:val="none" w:sz="0" w:space="0" w:color="auto"/>
                    <w:right w:val="none" w:sz="0" w:space="0" w:color="auto"/>
                  </w:divBdr>
                  <w:divsChild>
                    <w:div w:id="814301872">
                      <w:marLeft w:val="0"/>
                      <w:marRight w:val="0"/>
                      <w:marTop w:val="0"/>
                      <w:marBottom w:val="0"/>
                      <w:divBdr>
                        <w:top w:val="none" w:sz="0" w:space="0" w:color="auto"/>
                        <w:left w:val="none" w:sz="0" w:space="0" w:color="auto"/>
                        <w:bottom w:val="none" w:sz="0" w:space="0" w:color="auto"/>
                        <w:right w:val="none" w:sz="0" w:space="0" w:color="auto"/>
                      </w:divBdr>
                      <w:divsChild>
                        <w:div w:id="16894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26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2015-05-27T10:00:00+00:00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Bosnia and Herzegovina</TermName>
          <TermId xmlns="http://schemas.microsoft.com/office/infopath/2007/PartnerControls">ba3b1b14-39bb-4667-83fa-a885abe665b8</TermId>
        </TermInfo>
      </Terms>
    </UNDPCountryTaxHTField0>
    <UndpOUCode xmlns="1ed4137b-41b2-488b-8250-6d369ec27664">BIH</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Armed violence prevention</TermName>
          <TermId xmlns="http://schemas.microsoft.com/office/infopath/2007/PartnerControls">b029d0a5-f310-492b-915b-5649b67f417e</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387</Value>
      <Value>1237</Value>
      <Value>1110</Value>
      <Value>1</Value>
      <Value>1224</Value>
    </TaxCatchAll>
    <c4e2ab2cc9354bbf9064eeb465a566ea xmlns="1ed4137b-41b2-488b-8250-6d369ec27664">
      <Terms xmlns="http://schemas.microsoft.com/office/infopath/2007/PartnerControls"/>
    </c4e2ab2cc9354bbf9064eeb465a566ea>
    <UndpProjectNo xmlns="1ed4137b-41b2-488b-8250-6d369ec27664">00069508</UndpProjectNo>
    <UndpDocStatus xmlns="1ed4137b-41b2-488b-8250-6d369ec27664">Draft</UndpDocStatus>
    <Outcome1 xmlns="f1161f5b-24a3-4c2d-bc81-44cb9325e8ee">00084047</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BIH</TermName>
          <TermId xmlns="http://schemas.microsoft.com/office/infopath/2007/PartnerControls">d5746c13-d793-48c3-975d-cb1e743c116c</TermId>
        </TermInfo>
      </Terms>
    </gc6531b704974d528487414686b72f6f>
    <_dlc_DocId xmlns="f1161f5b-24a3-4c2d-bc81-44cb9325e8ee">ATLASPDC-4-31889</_dlc_DocId>
    <_dlc_DocIdUrl xmlns="f1161f5b-24a3-4c2d-bc81-44cb9325e8ee">
      <Url>https://info.undp.org/docs/pdc/_layouts/DocIdRedir.aspx?ID=ATLASPDC-4-31889</Url>
      <Description>ATLASPDC-4-31889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5246EC5-DC00-4495-9538-B15A81F8AA82}"/>
</file>

<file path=customXml/itemProps2.xml><?xml version="1.0" encoding="utf-8"?>
<ds:datastoreItem xmlns:ds="http://schemas.openxmlformats.org/officeDocument/2006/customXml" ds:itemID="{BAFA02FF-A133-4E4D-AC05-A528EBF340D1}"/>
</file>

<file path=customXml/itemProps3.xml><?xml version="1.0" encoding="utf-8"?>
<ds:datastoreItem xmlns:ds="http://schemas.openxmlformats.org/officeDocument/2006/customXml" ds:itemID="{3D072C72-8AE5-4DF7-8231-CB4E4BC01A70}"/>
</file>

<file path=customXml/itemProps4.xml><?xml version="1.0" encoding="utf-8"?>
<ds:datastoreItem xmlns:ds="http://schemas.openxmlformats.org/officeDocument/2006/customXml" ds:itemID="{586C62FF-3C35-4477-97F6-EFAD68218D8B}"/>
</file>

<file path=customXml/itemProps5.xml><?xml version="1.0" encoding="utf-8"?>
<ds:datastoreItem xmlns:ds="http://schemas.openxmlformats.org/officeDocument/2006/customXml" ds:itemID="{4ACB2954-4864-4859-B340-9EECA8F0A05A}"/>
</file>

<file path=customXml/itemProps6.xml><?xml version="1.0" encoding="utf-8"?>
<ds:datastoreItem xmlns:ds="http://schemas.openxmlformats.org/officeDocument/2006/customXml" ds:itemID="{3F322DE5-8BA8-4C05-B5D4-E81391B82AD0}"/>
</file>

<file path=docProps/app.xml><?xml version="1.0" encoding="utf-8"?>
<Properties xmlns="http://schemas.openxmlformats.org/officeDocument/2006/extended-properties" xmlns:vt="http://schemas.openxmlformats.org/officeDocument/2006/docPropsVTypes">
  <Template>Normal.dotm</Template>
  <TotalTime>0</TotalTime>
  <Pages>24</Pages>
  <Words>8527</Words>
  <Characters>48610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Annual project work plan</vt:lpstr>
    </vt:vector>
  </TitlesOfParts>
  <Company>UNDP Bosnia and Herzegovina</Company>
  <LinksUpToDate>false</LinksUpToDate>
  <CharactersWithSpaces>57023</CharactersWithSpaces>
  <SharedDoc>false</SharedDoc>
  <HLinks>
    <vt:vector size="6" baseType="variant">
      <vt:variant>
        <vt:i4>589874</vt:i4>
      </vt:variant>
      <vt:variant>
        <vt:i4>0</vt:i4>
      </vt:variant>
      <vt:variant>
        <vt:i4>0</vt:i4>
      </vt:variant>
      <vt:variant>
        <vt:i4>5</vt:i4>
      </vt:variant>
      <vt:variant>
        <vt:lpwstr>http://www.the-monitor.org/custom/index.php/region_profiles/print_theme/835</vt:lpwstr>
      </vt:variant>
      <vt:variant>
        <vt:lpwstr>_ftn3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project work plan</dc:title>
  <dc:subject/>
  <dc:creator>Melissa</dc:creator>
  <cp:lastModifiedBy>mzeherovic</cp:lastModifiedBy>
  <cp:revision>2</cp:revision>
  <cp:lastPrinted>2012-07-19T20:00:00Z</cp:lastPrinted>
  <dcterms:created xsi:type="dcterms:W3CDTF">2013-02-01T10:47:00Z</dcterms:created>
  <dcterms:modified xsi:type="dcterms:W3CDTF">2013-02-01T10:47:00Z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1237;#Bosnia and Herzegovina|ba3b1b14-39bb-4667-83fa-a885abe665b8</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1224;#BIH|d5746c13-d793-48c3-975d-cb1e743c116c</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387;#Armed violence prevention|b029d0a5-f310-492b-915b-5649b67f417e</vt:lpwstr>
  </property>
  <property fmtid="{D5CDD505-2E9C-101B-9397-08002B2CF9AE}" pid="16" name="Atlas Document Type">
    <vt:lpwstr>1110;#Prodoc|099f975e-b4d9-4bba-a499-dbcc387c61ad</vt:lpwstr>
  </property>
  <property fmtid="{D5CDD505-2E9C-101B-9397-08002B2CF9AE}" pid="17" name="_dlc_DocIdItemGuid">
    <vt:lpwstr>72059b4f-02b0-49a7-b7c7-58df8036ee2b</vt:lpwstr>
  </property>
  <property fmtid="{D5CDD505-2E9C-101B-9397-08002B2CF9AE}" pid="18" name="URL">
    <vt:lpwstr/>
  </property>
  <property fmtid="{D5CDD505-2E9C-101B-9397-08002B2CF9AE}" pid="19" name="DocumentSetDescription">
    <vt:lpwstr/>
  </property>
</Properties>
</file>